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2B051" w14:textId="77777777" w:rsidR="005C3DD2" w:rsidRDefault="005C3DD2" w:rsidP="000F2B4B">
      <w:bookmarkStart w:id="0" w:name="_GoBack"/>
      <w:bookmarkEnd w:id="0"/>
    </w:p>
    <w:p w14:paraId="5952D789" w14:textId="77777777" w:rsidR="000F2B4B" w:rsidRDefault="000F2B4B" w:rsidP="000F2B4B">
      <w:pPr>
        <w:spacing w:after="360"/>
        <w:rPr>
          <w:rFonts w:ascii="Verdana" w:hAnsi="Verdana"/>
          <w:color w:val="002060"/>
          <w:sz w:val="28"/>
          <w:szCs w:val="40"/>
          <w:lang w:val="en-GB"/>
        </w:rPr>
      </w:pPr>
    </w:p>
    <w:p w14:paraId="5A2380E1"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1F142270"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6279EF56" w14:textId="77777777" w:rsidR="000F2B4B" w:rsidRDefault="000F2B4B" w:rsidP="000F2B4B">
      <w:pPr>
        <w:jc w:val="center"/>
        <w:rPr>
          <w:rFonts w:ascii="Verdana" w:hAnsi="Verdana"/>
          <w:b/>
          <w:color w:val="002060"/>
          <w:sz w:val="24"/>
          <w:szCs w:val="32"/>
          <w:lang w:val="en-GB"/>
        </w:rPr>
      </w:pPr>
    </w:p>
    <w:p w14:paraId="7ADFAF79"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725BB11C"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efdenotaalpie"/>
          <w:rFonts w:ascii="Verdana" w:hAnsi="Verdana"/>
          <w:b/>
          <w:bCs/>
          <w:color w:val="002060"/>
          <w:szCs w:val="24"/>
          <w:lang w:val="en-GB"/>
        </w:rPr>
        <w:footnoteReference w:id="1"/>
      </w:r>
    </w:p>
    <w:p w14:paraId="42A67EA0" w14:textId="77777777" w:rsidR="000F2B4B" w:rsidRDefault="000F2B4B" w:rsidP="000F2B4B">
      <w:pPr>
        <w:pStyle w:val="Default"/>
        <w:rPr>
          <w:lang w:val="en-GB"/>
        </w:rPr>
      </w:pPr>
    </w:p>
    <w:p w14:paraId="085498EB" w14:textId="77777777" w:rsidR="000F2B4B" w:rsidRDefault="000F2B4B" w:rsidP="000F2B4B">
      <w:pPr>
        <w:pStyle w:val="Default"/>
      </w:pPr>
    </w:p>
    <w:p w14:paraId="307B2C37"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Hipervnculo"/>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Hipervnculo"/>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ipervnculo"/>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ipervnculo"/>
            <w:sz w:val="22"/>
            <w:szCs w:val="22"/>
          </w:rPr>
          <w:t>European Student Card Initiative</w:t>
        </w:r>
      </w:hyperlink>
      <w:r w:rsidRPr="0060238D">
        <w:rPr>
          <w:sz w:val="22"/>
          <w:szCs w:val="22"/>
        </w:rPr>
        <w:t xml:space="preserve">. </w:t>
      </w:r>
    </w:p>
    <w:p w14:paraId="005C0058" w14:textId="77777777" w:rsidR="000F2B4B" w:rsidRDefault="000F2B4B" w:rsidP="000F2B4B">
      <w:pPr>
        <w:pStyle w:val="Default"/>
        <w:rPr>
          <w:sz w:val="23"/>
          <w:szCs w:val="23"/>
        </w:rPr>
      </w:pPr>
    </w:p>
    <w:p w14:paraId="6485D295" w14:textId="77777777" w:rsidR="000F2B4B" w:rsidRDefault="000F2B4B" w:rsidP="000F2B4B">
      <w:pPr>
        <w:pStyle w:val="Default"/>
        <w:rPr>
          <w:sz w:val="22"/>
          <w:szCs w:val="22"/>
        </w:rPr>
      </w:pPr>
      <w:r>
        <w:rPr>
          <w:b/>
          <w:bCs/>
          <w:sz w:val="22"/>
          <w:szCs w:val="22"/>
        </w:rPr>
        <w:t xml:space="preserve">Grading systems of the institutions </w:t>
      </w:r>
    </w:p>
    <w:p w14:paraId="7CEC9B2F"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ipervnculo"/>
            <w:rFonts w:ascii="Verdana" w:hAnsi="Verdana"/>
          </w:rPr>
          <w:t>EGRACONS</w:t>
        </w:r>
      </w:hyperlink>
      <w:r w:rsidRPr="0060238D">
        <w:rPr>
          <w:rFonts w:ascii="Verdana" w:hAnsi="Verdana"/>
        </w:rPr>
        <w:t xml:space="preserve"> according to the descriptions in the </w:t>
      </w:r>
      <w:hyperlink r:id="rId14" w:history="1">
        <w:r w:rsidRPr="00CE1B30">
          <w:rPr>
            <w:rStyle w:val="Hipervnculo"/>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1C0A485F" w14:textId="77777777" w:rsidR="000F2B4B" w:rsidRPr="00352B83" w:rsidRDefault="000F2B4B" w:rsidP="000F2B4B">
      <w:pPr>
        <w:spacing w:after="360"/>
        <w:jc w:val="both"/>
        <w:rPr>
          <w:rFonts w:ascii="Verdana" w:hAnsi="Verdana"/>
          <w:i/>
          <w:color w:val="002060"/>
          <w:sz w:val="24"/>
          <w:lang w:val="en-GB"/>
        </w:rPr>
      </w:pPr>
    </w:p>
    <w:p w14:paraId="5187265F" w14:textId="77777777"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48D7FDC0"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64B32443" w14:textId="77777777" w:rsidTr="005C0958">
        <w:tc>
          <w:tcPr>
            <w:tcW w:w="2093" w:type="dxa"/>
            <w:shd w:val="clear" w:color="auto" w:fill="auto"/>
          </w:tcPr>
          <w:p w14:paraId="212E9687"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1351827A"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39073619" w14:textId="77777777" w:rsidR="000F2B4B" w:rsidRPr="005C0958" w:rsidRDefault="000F2B4B" w:rsidP="007B3181">
            <w:pPr>
              <w:spacing w:after="360"/>
              <w:jc w:val="center"/>
              <w:rPr>
                <w:rFonts w:ascii="Verdana" w:hAnsi="Verdana"/>
                <w:color w:val="002060"/>
                <w:sz w:val="20"/>
                <w:lang w:val="en-GB"/>
              </w:rPr>
            </w:pPr>
            <w:r w:rsidRPr="005C0958">
              <w:rPr>
                <w:rFonts w:ascii="Verdana" w:hAnsi="Verdana"/>
                <w:color w:val="002060"/>
                <w:sz w:val="20"/>
                <w:lang w:val="en-GB"/>
              </w:rPr>
              <w:t>Call Year*</w:t>
            </w:r>
          </w:p>
        </w:tc>
      </w:tr>
      <w:tr w:rsidR="000F2B4B" w:rsidRPr="00313720" w14:paraId="72CB9E7D" w14:textId="77777777" w:rsidTr="005C0958">
        <w:tc>
          <w:tcPr>
            <w:tcW w:w="2093" w:type="dxa"/>
            <w:shd w:val="clear" w:color="auto" w:fill="auto"/>
          </w:tcPr>
          <w:p w14:paraId="47830D9C"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09ADE966"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14:paraId="6FDFABB8" w14:textId="10D6A24D" w:rsidR="000F2B4B" w:rsidRPr="005C0958" w:rsidRDefault="000F2B4B" w:rsidP="007B3181">
            <w:pPr>
              <w:spacing w:after="360"/>
              <w:jc w:val="center"/>
              <w:rPr>
                <w:rFonts w:ascii="Verdana" w:hAnsi="Verdana"/>
                <w:color w:val="002060"/>
                <w:sz w:val="20"/>
                <w:lang w:val="en-GB"/>
              </w:rPr>
            </w:pPr>
            <w:r w:rsidRPr="005C0958">
              <w:rPr>
                <w:rFonts w:ascii="Verdana" w:hAnsi="Verdana"/>
                <w:color w:val="002060"/>
                <w:sz w:val="20"/>
                <w:lang w:val="en-GB"/>
              </w:rPr>
              <w:t>[2021]</w:t>
            </w:r>
            <w:r w:rsidR="005C0958">
              <w:rPr>
                <w:rFonts w:ascii="Verdana" w:hAnsi="Verdana"/>
                <w:color w:val="002060"/>
                <w:sz w:val="20"/>
                <w:lang w:val="en-GB"/>
              </w:rPr>
              <w:t xml:space="preserve"> X</w:t>
            </w:r>
          </w:p>
        </w:tc>
      </w:tr>
      <w:tr w:rsidR="000F2B4B" w:rsidRPr="00313720" w14:paraId="67A6F5A1" w14:textId="77777777" w:rsidTr="005C0958">
        <w:trPr>
          <w:trHeight w:val="512"/>
        </w:trPr>
        <w:tc>
          <w:tcPr>
            <w:tcW w:w="2093" w:type="dxa"/>
            <w:shd w:val="clear" w:color="auto" w:fill="auto"/>
          </w:tcPr>
          <w:p w14:paraId="088C09F0" w14:textId="1DD3B1C2" w:rsidR="002A42DC" w:rsidRPr="002A42DC" w:rsidRDefault="00FB52EA" w:rsidP="007B3181">
            <w:pPr>
              <w:spacing w:after="360"/>
              <w:jc w:val="both"/>
              <w:rPr>
                <w:rFonts w:ascii="Verdana" w:hAnsi="Verdana"/>
                <w:color w:val="002060"/>
                <w:sz w:val="20"/>
                <w:lang w:val="en-GB"/>
              </w:rPr>
            </w:pPr>
            <w:r>
              <w:rPr>
                <w:rFonts w:ascii="Verdana" w:hAnsi="Verdana"/>
                <w:color w:val="002060"/>
                <w:sz w:val="20"/>
                <w:lang w:val="en-GB"/>
              </w:rPr>
              <w:t>End of validity</w:t>
            </w:r>
          </w:p>
        </w:tc>
        <w:tc>
          <w:tcPr>
            <w:tcW w:w="3685" w:type="dxa"/>
            <w:shd w:val="clear" w:color="auto" w:fill="auto"/>
          </w:tcPr>
          <w:p w14:paraId="7F65FEA5"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06E70491" w14:textId="71FB2FEC" w:rsidR="000F2B4B" w:rsidRPr="005C0958" w:rsidRDefault="000F2B4B" w:rsidP="007B3181">
            <w:pPr>
              <w:spacing w:after="360"/>
              <w:jc w:val="center"/>
              <w:rPr>
                <w:rFonts w:ascii="Verdana" w:hAnsi="Verdana"/>
                <w:color w:val="002060"/>
                <w:sz w:val="20"/>
                <w:lang w:val="en-GB"/>
              </w:rPr>
            </w:pPr>
            <w:r w:rsidRPr="005C0958">
              <w:rPr>
                <w:rFonts w:ascii="Verdana" w:hAnsi="Verdana"/>
                <w:color w:val="002060"/>
                <w:sz w:val="20"/>
                <w:lang w:val="en-GB"/>
              </w:rPr>
              <w:t>[2027]</w:t>
            </w:r>
            <w:r w:rsidR="005C0958">
              <w:rPr>
                <w:rFonts w:ascii="Verdana" w:hAnsi="Verdana"/>
                <w:color w:val="002060"/>
                <w:sz w:val="20"/>
                <w:lang w:val="en-GB"/>
              </w:rPr>
              <w:t xml:space="preserve"> X</w:t>
            </w:r>
          </w:p>
        </w:tc>
      </w:tr>
    </w:tbl>
    <w:p w14:paraId="27219019" w14:textId="4DA1E7A6" w:rsidR="002A42DC" w:rsidRPr="00352B83"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xml:space="preserve">* One of the </w:t>
      </w:r>
      <w:r w:rsidR="002A42DC" w:rsidRPr="002A42DC">
        <w:rPr>
          <w:rFonts w:ascii="Verdana" w:hAnsi="Verdana"/>
          <w:i/>
          <w:color w:val="002060"/>
          <w:sz w:val="20"/>
          <w:highlight w:val="yellow"/>
          <w:lang w:val="en-GB"/>
        </w:rPr>
        <w:t>t</w:t>
      </w:r>
      <w:r w:rsidRPr="00881DBD">
        <w:rPr>
          <w:rFonts w:ascii="Verdana" w:hAnsi="Verdana"/>
          <w:i/>
          <w:color w:val="002060"/>
          <w:sz w:val="20"/>
          <w:highlight w:val="yellow"/>
          <w:lang w:val="en-GB"/>
        </w:rPr>
        <w:t>wo options should be selected.</w:t>
      </w:r>
    </w:p>
    <w:p w14:paraId="50C49315"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5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701"/>
        <w:gridCol w:w="2552"/>
        <w:gridCol w:w="2362"/>
      </w:tblGrid>
      <w:tr w:rsidR="000F2B4B" w:rsidRPr="00521CAF" w14:paraId="09658E7B" w14:textId="77777777" w:rsidTr="005E4AF1">
        <w:tc>
          <w:tcPr>
            <w:tcW w:w="2969" w:type="dxa"/>
            <w:shd w:val="clear" w:color="auto" w:fill="003399"/>
          </w:tcPr>
          <w:p w14:paraId="204B5D7B"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064DEAC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701" w:type="dxa"/>
            <w:shd w:val="clear" w:color="auto" w:fill="003399"/>
          </w:tcPr>
          <w:p w14:paraId="7634F636"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552" w:type="dxa"/>
            <w:shd w:val="clear" w:color="auto" w:fill="003399"/>
          </w:tcPr>
          <w:p w14:paraId="68D6639C"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efdenotaalpie"/>
                <w:rFonts w:ascii="Verdana" w:hAnsi="Verdana"/>
                <w:b/>
                <w:bCs/>
                <w:color w:val="FFFFFF"/>
                <w:sz w:val="20"/>
                <w:lang w:val="en-GB"/>
              </w:rPr>
              <w:footnoteReference w:id="2"/>
            </w:r>
          </w:p>
          <w:p w14:paraId="03B84A6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362" w:type="dxa"/>
            <w:shd w:val="clear" w:color="auto" w:fill="003399"/>
          </w:tcPr>
          <w:p w14:paraId="500A9553"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410F776E"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2A42DC" w:rsidRPr="002A42DC" w14:paraId="4B62777A" w14:textId="77777777" w:rsidTr="005E4AF1">
        <w:tc>
          <w:tcPr>
            <w:tcW w:w="2969" w:type="dxa"/>
            <w:shd w:val="clear" w:color="auto" w:fill="auto"/>
          </w:tcPr>
          <w:p w14:paraId="22096261" w14:textId="3A5DB20F" w:rsidR="002A42DC" w:rsidRDefault="002A42DC" w:rsidP="002A42DC">
            <w:pPr>
              <w:pStyle w:val="Normale1"/>
              <w:spacing w:after="120"/>
              <w:rPr>
                <w:rFonts w:ascii="Verdana" w:hAnsi="Verdana" w:cs="Verdana"/>
                <w:b/>
                <w:sz w:val="18"/>
                <w:szCs w:val="18"/>
              </w:rPr>
            </w:pPr>
            <w:r w:rsidRPr="002A42DC">
              <w:rPr>
                <w:rFonts w:ascii="Verdana" w:hAnsi="Verdana" w:cs="Verdana"/>
                <w:b/>
                <w:sz w:val="18"/>
                <w:szCs w:val="18"/>
              </w:rPr>
              <w:t xml:space="preserve">UNIVERSITY OF </w:t>
            </w:r>
            <w:r w:rsidR="003562D7">
              <w:rPr>
                <w:rFonts w:ascii="Verdana" w:hAnsi="Verdana" w:cs="Verdana"/>
                <w:b/>
                <w:sz w:val="18"/>
                <w:szCs w:val="18"/>
              </w:rPr>
              <w:t>_____________________</w:t>
            </w:r>
          </w:p>
          <w:p w14:paraId="3784C131" w14:textId="77777777" w:rsidR="003562D7" w:rsidRPr="002A42DC" w:rsidRDefault="003562D7" w:rsidP="002A42DC">
            <w:pPr>
              <w:pStyle w:val="Normale1"/>
              <w:spacing w:after="120"/>
              <w:rPr>
                <w:rFonts w:ascii="Verdana" w:hAnsi="Verdana" w:cs="Verdana"/>
                <w:b/>
                <w:sz w:val="18"/>
                <w:szCs w:val="18"/>
              </w:rPr>
            </w:pPr>
          </w:p>
          <w:p w14:paraId="5D0FEE77" w14:textId="5DF19C11" w:rsidR="002A42DC" w:rsidRDefault="002A42DC" w:rsidP="002A42DC">
            <w:pPr>
              <w:pStyle w:val="Normale1"/>
              <w:spacing w:after="120"/>
            </w:pPr>
            <w:r>
              <w:rPr>
                <w:rStyle w:val="Carpredefinitoparagrafo1"/>
                <w:rFonts w:ascii="Verdana" w:hAnsi="Verdana"/>
                <w:sz w:val="18"/>
                <w:szCs w:val="18"/>
              </w:rPr>
              <w:t>Represented by</w:t>
            </w:r>
            <w:r>
              <w:rPr>
                <w:rStyle w:val="Carpredefinitoparagrafo1"/>
                <w:rFonts w:ascii="Verdana" w:hAnsi="Verdana"/>
                <w:bCs/>
                <w:sz w:val="18"/>
                <w:szCs w:val="18"/>
              </w:rPr>
              <w:t xml:space="preserve"> </w:t>
            </w:r>
            <w:r w:rsidR="003562D7">
              <w:rPr>
                <w:rStyle w:val="Carpredefinitoparagrafo1"/>
                <w:rFonts w:ascii="Verdana" w:hAnsi="Verdana"/>
                <w:bCs/>
                <w:sz w:val="18"/>
                <w:szCs w:val="18"/>
              </w:rPr>
              <w:t>_______________________</w:t>
            </w:r>
          </w:p>
          <w:p w14:paraId="711EFCD4" w14:textId="77777777" w:rsidR="003562D7" w:rsidRDefault="003562D7" w:rsidP="003562D7">
            <w:pPr>
              <w:pStyle w:val="Normale1"/>
              <w:spacing w:after="0"/>
              <w:rPr>
                <w:rFonts w:ascii="Verdana" w:hAnsi="Verdana"/>
                <w:bCs/>
                <w:sz w:val="18"/>
                <w:szCs w:val="18"/>
                <w:lang w:val="it-IT"/>
              </w:rPr>
            </w:pPr>
          </w:p>
          <w:p w14:paraId="2F6EC990" w14:textId="02A0E287" w:rsidR="002A42DC" w:rsidRDefault="005E4AF1" w:rsidP="003562D7">
            <w:pPr>
              <w:pStyle w:val="Normale1"/>
              <w:spacing w:after="0"/>
              <w:rPr>
                <w:rStyle w:val="Carpredefinitoparagrafo1"/>
                <w:rFonts w:ascii="Verdana" w:hAnsi="Verdana"/>
                <w:bCs/>
                <w:sz w:val="18"/>
                <w:szCs w:val="18"/>
                <w:lang w:val="it-IT"/>
              </w:rPr>
            </w:pPr>
            <w:r>
              <w:rPr>
                <w:rFonts w:ascii="Verdana" w:hAnsi="Verdana"/>
                <w:bCs/>
                <w:sz w:val="18"/>
                <w:szCs w:val="18"/>
                <w:lang w:val="it-IT"/>
              </w:rPr>
              <w:t>A</w:t>
            </w:r>
            <w:r w:rsidR="002A42DC">
              <w:rPr>
                <w:rFonts w:ascii="Verdana" w:hAnsi="Verdana"/>
                <w:bCs/>
                <w:sz w:val="18"/>
                <w:szCs w:val="18"/>
                <w:lang w:val="it-IT"/>
              </w:rPr>
              <w:t xml:space="preserve">ddress: </w:t>
            </w:r>
            <w:r w:rsidR="003562D7">
              <w:rPr>
                <w:rFonts w:ascii="Verdana" w:hAnsi="Verdana"/>
                <w:bCs/>
                <w:sz w:val="18"/>
                <w:szCs w:val="18"/>
                <w:lang w:val="it-IT"/>
              </w:rPr>
              <w:t>________________________________________________________________________</w:t>
            </w:r>
          </w:p>
          <w:p w14:paraId="0F8650A8" w14:textId="77777777" w:rsidR="002A42DC" w:rsidRDefault="002A42DC" w:rsidP="002A42DC">
            <w:pPr>
              <w:spacing w:after="120"/>
              <w:rPr>
                <w:rStyle w:val="Carpredefinitoparagrafo1"/>
                <w:rFonts w:ascii="Verdana" w:hAnsi="Verdana"/>
                <w:bCs/>
                <w:sz w:val="18"/>
                <w:szCs w:val="18"/>
                <w:lang w:val="it-IT"/>
              </w:rPr>
            </w:pPr>
          </w:p>
          <w:p w14:paraId="61E6C438" w14:textId="7AB9E9D7" w:rsidR="002A42DC" w:rsidRPr="002A42DC" w:rsidRDefault="003562D7" w:rsidP="002A42DC">
            <w:pPr>
              <w:spacing w:after="120"/>
              <w:rPr>
                <w:rFonts w:ascii="Verdana" w:hAnsi="Verdana"/>
                <w:bCs/>
                <w:sz w:val="18"/>
                <w:szCs w:val="18"/>
                <w:lang w:val="it-IT"/>
              </w:rPr>
            </w:pPr>
            <w:r>
              <w:rPr>
                <w:rStyle w:val="Carpredefinitoparagrafo1"/>
              </w:rPr>
              <w:t>Faculty</w:t>
            </w:r>
            <w:r w:rsidR="002A42DC">
              <w:rPr>
                <w:rStyle w:val="Carpredefinitoparagrafo1"/>
              </w:rPr>
              <w:t xml:space="preserve"> of </w:t>
            </w:r>
            <w:r>
              <w:rPr>
                <w:rStyle w:val="Carpredefinitoparagrafo1"/>
              </w:rPr>
              <w:t>___________</w:t>
            </w:r>
          </w:p>
        </w:tc>
        <w:tc>
          <w:tcPr>
            <w:tcW w:w="1701" w:type="dxa"/>
            <w:shd w:val="clear" w:color="auto" w:fill="auto"/>
          </w:tcPr>
          <w:p w14:paraId="298FB574" w14:textId="3035D659" w:rsidR="002A42DC" w:rsidRDefault="002A42DC" w:rsidP="002A42DC">
            <w:pPr>
              <w:pStyle w:val="Normale1"/>
              <w:jc w:val="center"/>
              <w:rPr>
                <w:rFonts w:ascii="Verdana" w:hAnsi="Verdana"/>
                <w:b/>
                <w:sz w:val="18"/>
                <w:szCs w:val="18"/>
              </w:rPr>
            </w:pPr>
          </w:p>
          <w:p w14:paraId="1C6CE316" w14:textId="185072CD" w:rsidR="002A42DC" w:rsidRDefault="002A42DC" w:rsidP="002A42DC">
            <w:pPr>
              <w:pStyle w:val="Normale1"/>
              <w:jc w:val="center"/>
              <w:rPr>
                <w:rFonts w:ascii="Verdana" w:hAnsi="Verdana"/>
                <w:b/>
                <w:sz w:val="18"/>
                <w:szCs w:val="18"/>
              </w:rPr>
            </w:pPr>
          </w:p>
          <w:p w14:paraId="6150D19A" w14:textId="7485E472" w:rsidR="002A42DC" w:rsidRDefault="002A42DC" w:rsidP="002A42DC">
            <w:pPr>
              <w:pStyle w:val="Normale1"/>
              <w:jc w:val="center"/>
              <w:rPr>
                <w:rFonts w:ascii="Verdana" w:hAnsi="Verdana"/>
                <w:b/>
                <w:sz w:val="18"/>
                <w:szCs w:val="18"/>
              </w:rPr>
            </w:pPr>
          </w:p>
          <w:p w14:paraId="4F99F202" w14:textId="77777777" w:rsidR="002A42DC" w:rsidRPr="002A42DC" w:rsidRDefault="002A42DC" w:rsidP="002A42DC">
            <w:pPr>
              <w:pStyle w:val="Normale1"/>
              <w:jc w:val="center"/>
              <w:rPr>
                <w:rFonts w:ascii="Verdana" w:hAnsi="Verdana"/>
                <w:b/>
                <w:sz w:val="18"/>
                <w:szCs w:val="18"/>
              </w:rPr>
            </w:pPr>
          </w:p>
          <w:p w14:paraId="6D028151" w14:textId="796EC086" w:rsidR="002A42DC" w:rsidRPr="000F2B4B" w:rsidRDefault="002A42DC" w:rsidP="002A42DC">
            <w:pPr>
              <w:rPr>
                <w:rFonts w:ascii="Verdana" w:hAnsi="Verdana"/>
                <w:sz w:val="20"/>
                <w:lang w:val="fr-BE"/>
              </w:rPr>
            </w:pPr>
          </w:p>
        </w:tc>
        <w:tc>
          <w:tcPr>
            <w:tcW w:w="2552" w:type="dxa"/>
            <w:shd w:val="clear" w:color="auto" w:fill="auto"/>
          </w:tcPr>
          <w:p w14:paraId="34B9D9A3" w14:textId="53BA827A" w:rsidR="002A42DC" w:rsidRPr="00602F7D" w:rsidRDefault="002A42DC" w:rsidP="002A42DC">
            <w:pPr>
              <w:rPr>
                <w:rFonts w:ascii="Verdana" w:hAnsi="Verdana"/>
                <w:sz w:val="18"/>
                <w:szCs w:val="18"/>
              </w:rPr>
            </w:pPr>
            <w:r w:rsidRPr="00602F7D">
              <w:rPr>
                <w:rFonts w:ascii="Verdana" w:hAnsi="Verdana"/>
                <w:b/>
                <w:sz w:val="16"/>
                <w:szCs w:val="16"/>
                <w:lang w:val="en-GB"/>
              </w:rPr>
              <w:t>Institutional Coordinator</w:t>
            </w:r>
            <w:r>
              <w:rPr>
                <w:rFonts w:ascii="Verdana" w:hAnsi="Verdana"/>
                <w:sz w:val="18"/>
                <w:szCs w:val="18"/>
              </w:rPr>
              <w:t xml:space="preserve">               </w:t>
            </w:r>
            <w:r w:rsidR="003562D7">
              <w:rPr>
                <w:rFonts w:ascii="Verdana" w:hAnsi="Verdana"/>
                <w:sz w:val="18"/>
                <w:szCs w:val="18"/>
              </w:rPr>
              <w:t>________________________________________</w:t>
            </w:r>
          </w:p>
          <w:p w14:paraId="58DF0AF8" w14:textId="3903DA8C" w:rsidR="002A42DC" w:rsidRDefault="002A42DC" w:rsidP="002A42DC">
            <w:pPr>
              <w:rPr>
                <w:rStyle w:val="Hipervnculo"/>
                <w:rFonts w:ascii="Verdana" w:hAnsi="Verdana"/>
                <w:sz w:val="18"/>
                <w:szCs w:val="18"/>
              </w:rPr>
            </w:pPr>
          </w:p>
          <w:p w14:paraId="7FB4B43E" w14:textId="77777777" w:rsidR="002A42DC" w:rsidRPr="00602F7D" w:rsidRDefault="002A42DC" w:rsidP="002A42DC">
            <w:pPr>
              <w:rPr>
                <w:rFonts w:ascii="Verdana" w:hAnsi="Verdana"/>
                <w:color w:val="0000FF"/>
                <w:sz w:val="18"/>
                <w:szCs w:val="18"/>
                <w:u w:val="single"/>
              </w:rPr>
            </w:pPr>
          </w:p>
          <w:p w14:paraId="52739ACB" w14:textId="2359C2F8" w:rsidR="002A42DC" w:rsidRPr="003562D7" w:rsidRDefault="002A42DC" w:rsidP="002A42DC">
            <w:pPr>
              <w:rPr>
                <w:rFonts w:ascii="Verdana" w:hAnsi="Verdana"/>
                <w:b/>
                <w:sz w:val="16"/>
                <w:szCs w:val="16"/>
                <w:lang w:val="en-GB"/>
              </w:rPr>
            </w:pPr>
            <w:r w:rsidRPr="003562D7">
              <w:rPr>
                <w:rFonts w:ascii="Verdana" w:hAnsi="Verdana"/>
                <w:b/>
                <w:sz w:val="16"/>
                <w:szCs w:val="16"/>
                <w:lang w:val="en-GB"/>
              </w:rPr>
              <w:t xml:space="preserve">Academic Coordinator </w:t>
            </w:r>
          </w:p>
          <w:p w14:paraId="6446E7DE" w14:textId="296B0071" w:rsidR="002A42DC" w:rsidRPr="002A42DC" w:rsidRDefault="003562D7" w:rsidP="002A42DC">
            <w:pPr>
              <w:rPr>
                <w:rFonts w:ascii="Verdana" w:eastAsia="Times New Roman" w:hAnsi="Verdana" w:cs="Times New Roman"/>
                <w:color w:val="000000"/>
                <w:sz w:val="18"/>
                <w:szCs w:val="18"/>
                <w:lang w:val="it-IT"/>
              </w:rPr>
            </w:pPr>
            <w:r>
              <w:rPr>
                <w:rFonts w:ascii="Verdana" w:eastAsia="Times New Roman" w:hAnsi="Verdana" w:cs="Times New Roman"/>
                <w:color w:val="000000"/>
                <w:sz w:val="18"/>
                <w:szCs w:val="18"/>
                <w:lang w:val="it-IT"/>
              </w:rPr>
              <w:t>____________________</w:t>
            </w:r>
          </w:p>
          <w:p w14:paraId="1427ECA0" w14:textId="7AC62DD6" w:rsidR="002A42DC" w:rsidRPr="000F2B4B" w:rsidRDefault="003562D7" w:rsidP="002A42DC">
            <w:pPr>
              <w:spacing w:after="120"/>
              <w:rPr>
                <w:rFonts w:ascii="Verdana" w:hAnsi="Verdana"/>
                <w:sz w:val="20"/>
                <w:lang w:val="fr-BE"/>
              </w:rPr>
            </w:pPr>
            <w:r>
              <w:rPr>
                <w:rFonts w:ascii="Verdana" w:hAnsi="Verdana"/>
                <w:sz w:val="20"/>
                <w:lang w:val="fr-BE"/>
              </w:rPr>
              <w:t>_________________</w:t>
            </w:r>
          </w:p>
        </w:tc>
        <w:tc>
          <w:tcPr>
            <w:tcW w:w="2362" w:type="dxa"/>
            <w:shd w:val="clear" w:color="auto" w:fill="auto"/>
          </w:tcPr>
          <w:p w14:paraId="6F90A174" w14:textId="0C5D35CC" w:rsidR="002A42DC" w:rsidRDefault="002A42DC" w:rsidP="002A42DC">
            <w:pPr>
              <w:rPr>
                <w:rFonts w:ascii="Verdana" w:hAnsi="Verdana"/>
                <w:sz w:val="18"/>
                <w:szCs w:val="18"/>
                <w:lang w:val="fr-BE"/>
              </w:rPr>
            </w:pPr>
          </w:p>
          <w:p w14:paraId="6EE58156" w14:textId="48F3D450" w:rsidR="003562D7" w:rsidRDefault="003562D7" w:rsidP="002A42DC">
            <w:pPr>
              <w:rPr>
                <w:rFonts w:ascii="Verdana" w:hAnsi="Verdana"/>
                <w:sz w:val="18"/>
                <w:szCs w:val="18"/>
                <w:lang w:val="fr-BE"/>
              </w:rPr>
            </w:pPr>
          </w:p>
          <w:p w14:paraId="4D24D249" w14:textId="4822808E" w:rsidR="003562D7" w:rsidRDefault="003562D7" w:rsidP="002A42DC">
            <w:pPr>
              <w:rPr>
                <w:rFonts w:ascii="Verdana" w:hAnsi="Verdana"/>
                <w:sz w:val="18"/>
                <w:szCs w:val="18"/>
                <w:lang w:val="fr-BE"/>
              </w:rPr>
            </w:pPr>
            <w:r>
              <w:rPr>
                <w:rFonts w:ascii="Verdana" w:hAnsi="Verdana"/>
                <w:sz w:val="18"/>
                <w:szCs w:val="18"/>
                <w:lang w:val="fr-BE"/>
              </w:rPr>
              <w:t>__________________</w:t>
            </w:r>
          </w:p>
          <w:p w14:paraId="6EAAA638" w14:textId="4639C44C" w:rsidR="003562D7" w:rsidRPr="002A42DC" w:rsidRDefault="003562D7" w:rsidP="002A42DC">
            <w:pPr>
              <w:rPr>
                <w:rFonts w:ascii="Verdana" w:hAnsi="Verdana"/>
                <w:sz w:val="18"/>
                <w:szCs w:val="18"/>
                <w:lang w:val="fr-BE"/>
              </w:rPr>
            </w:pPr>
            <w:r>
              <w:rPr>
                <w:rFonts w:ascii="Verdana" w:hAnsi="Verdana"/>
                <w:sz w:val="18"/>
                <w:szCs w:val="18"/>
                <w:lang w:val="fr-BE"/>
              </w:rPr>
              <w:t>__________________</w:t>
            </w:r>
          </w:p>
          <w:p w14:paraId="7CABF499" w14:textId="77777777" w:rsidR="002A42DC" w:rsidRPr="002A42DC" w:rsidRDefault="002A42DC" w:rsidP="002A42DC">
            <w:pPr>
              <w:rPr>
                <w:rFonts w:ascii="Verdana" w:hAnsi="Verdana"/>
                <w:sz w:val="18"/>
                <w:szCs w:val="18"/>
                <w:lang w:val="fr-BE"/>
              </w:rPr>
            </w:pPr>
          </w:p>
          <w:p w14:paraId="095EF854" w14:textId="641845E6" w:rsidR="002A42DC" w:rsidRDefault="003562D7" w:rsidP="002A42DC">
            <w:pPr>
              <w:rPr>
                <w:rFonts w:ascii="Verdana" w:hAnsi="Verdana"/>
                <w:sz w:val="18"/>
                <w:szCs w:val="18"/>
                <w:lang w:val="fr-BE"/>
              </w:rPr>
            </w:pPr>
            <w:r>
              <w:rPr>
                <w:rFonts w:ascii="Verdana" w:hAnsi="Verdana"/>
                <w:sz w:val="18"/>
                <w:szCs w:val="18"/>
                <w:lang w:val="fr-BE"/>
              </w:rPr>
              <w:t>__________________</w:t>
            </w:r>
          </w:p>
          <w:p w14:paraId="123E6877" w14:textId="3E01B87C" w:rsidR="003562D7" w:rsidRPr="002A42DC" w:rsidRDefault="003562D7" w:rsidP="002A42DC">
            <w:pPr>
              <w:rPr>
                <w:rFonts w:ascii="Verdana" w:hAnsi="Verdana"/>
                <w:sz w:val="18"/>
                <w:szCs w:val="18"/>
                <w:lang w:val="fr-BE"/>
              </w:rPr>
            </w:pPr>
            <w:r>
              <w:rPr>
                <w:rFonts w:ascii="Verdana" w:hAnsi="Verdana"/>
                <w:sz w:val="18"/>
                <w:szCs w:val="18"/>
                <w:lang w:val="fr-BE"/>
              </w:rPr>
              <w:t>__________________</w:t>
            </w:r>
          </w:p>
          <w:p w14:paraId="1B695328" w14:textId="77777777" w:rsidR="002A42DC" w:rsidRPr="002A42DC" w:rsidRDefault="002A42DC" w:rsidP="002A42DC">
            <w:pPr>
              <w:rPr>
                <w:rFonts w:ascii="Verdana" w:hAnsi="Verdana"/>
                <w:sz w:val="18"/>
                <w:szCs w:val="18"/>
                <w:lang w:val="fr-BE"/>
              </w:rPr>
            </w:pPr>
          </w:p>
          <w:p w14:paraId="5AAD74B0" w14:textId="77777777" w:rsidR="002A42DC" w:rsidRPr="000F2B4B" w:rsidRDefault="002A42DC" w:rsidP="002A42DC">
            <w:pPr>
              <w:rPr>
                <w:rFonts w:ascii="Verdana" w:hAnsi="Verdana"/>
                <w:sz w:val="20"/>
                <w:lang w:val="fr-BE"/>
              </w:rPr>
            </w:pPr>
          </w:p>
        </w:tc>
      </w:tr>
      <w:tr w:rsidR="002A42DC" w:rsidRPr="002A42DC" w14:paraId="29D055A9" w14:textId="77777777" w:rsidTr="005E4AF1">
        <w:tc>
          <w:tcPr>
            <w:tcW w:w="2969" w:type="dxa"/>
            <w:shd w:val="clear" w:color="auto" w:fill="auto"/>
          </w:tcPr>
          <w:p w14:paraId="1B8E609C" w14:textId="77777777" w:rsidR="002A42DC" w:rsidRPr="000F2B4B" w:rsidRDefault="002A42DC" w:rsidP="002A42DC">
            <w:pPr>
              <w:spacing w:after="120"/>
              <w:rPr>
                <w:rFonts w:ascii="Verdana" w:hAnsi="Verdana"/>
                <w:sz w:val="20"/>
                <w:lang w:val="fr-BE"/>
              </w:rPr>
            </w:pPr>
          </w:p>
          <w:p w14:paraId="3F48F7DF" w14:textId="369731A2" w:rsidR="002A42DC" w:rsidRPr="005E4AF1" w:rsidRDefault="005E4AF1" w:rsidP="002A42DC">
            <w:pPr>
              <w:rPr>
                <w:rFonts w:ascii="Verdana" w:hAnsi="Verdana"/>
                <w:b/>
                <w:sz w:val="18"/>
                <w:szCs w:val="18"/>
                <w:lang w:val="fr-BE"/>
              </w:rPr>
            </w:pPr>
            <w:r w:rsidRPr="005E4AF1">
              <w:rPr>
                <w:rFonts w:ascii="Verdana" w:hAnsi="Verdana"/>
                <w:b/>
                <w:sz w:val="18"/>
                <w:szCs w:val="18"/>
                <w:lang w:val="fr-BE"/>
              </w:rPr>
              <w:t>UNIVERSITY OF CÓRDOBA</w:t>
            </w:r>
          </w:p>
          <w:p w14:paraId="4BD48B55" w14:textId="5AC9EDCC" w:rsidR="005E4AF1" w:rsidRPr="005E4AF1" w:rsidRDefault="005E4AF1" w:rsidP="002A42DC">
            <w:pPr>
              <w:rPr>
                <w:rFonts w:ascii="Verdana" w:hAnsi="Verdana"/>
                <w:sz w:val="18"/>
                <w:szCs w:val="18"/>
                <w:lang w:val="fr-BE"/>
              </w:rPr>
            </w:pPr>
            <w:r w:rsidRPr="005E4AF1">
              <w:rPr>
                <w:rFonts w:ascii="Verdana" w:hAnsi="Verdana"/>
                <w:sz w:val="18"/>
                <w:szCs w:val="18"/>
                <w:lang w:val="fr-BE"/>
              </w:rPr>
              <w:t xml:space="preserve">Represented by Prof. </w:t>
            </w:r>
            <w:r w:rsidR="003562D7">
              <w:rPr>
                <w:rFonts w:ascii="Verdana" w:hAnsi="Verdana"/>
                <w:sz w:val="18"/>
                <w:szCs w:val="18"/>
                <w:lang w:val="fr-BE"/>
              </w:rPr>
              <w:t>Manuel Torralbo Rodríguez</w:t>
            </w:r>
          </w:p>
          <w:p w14:paraId="6D601BC6" w14:textId="77777777" w:rsidR="005E4AF1" w:rsidRDefault="005E4AF1" w:rsidP="002A42DC">
            <w:pPr>
              <w:rPr>
                <w:rFonts w:ascii="Verdana" w:hAnsi="Verdana"/>
                <w:sz w:val="18"/>
                <w:szCs w:val="18"/>
                <w:lang w:val="fr-BE"/>
              </w:rPr>
            </w:pPr>
            <w:r w:rsidRPr="005E4AF1">
              <w:rPr>
                <w:rFonts w:ascii="Verdana" w:hAnsi="Verdana"/>
                <w:sz w:val="18"/>
                <w:szCs w:val="18"/>
                <w:lang w:val="fr-BE"/>
              </w:rPr>
              <w:t>Address : Rectorate. Avda. Medina Azahara, 5. 14071. Córdoba (Spain)</w:t>
            </w:r>
          </w:p>
          <w:p w14:paraId="401CF99E" w14:textId="16A0162B" w:rsidR="005E4AF1" w:rsidRPr="000F2B4B" w:rsidRDefault="003562D7" w:rsidP="002A42DC">
            <w:pPr>
              <w:rPr>
                <w:rFonts w:ascii="Verdana" w:hAnsi="Verdana"/>
                <w:sz w:val="20"/>
                <w:lang w:val="fr-BE"/>
              </w:rPr>
            </w:pPr>
            <w:r>
              <w:rPr>
                <w:rFonts w:ascii="Verdana" w:hAnsi="Verdana"/>
                <w:sz w:val="18"/>
                <w:szCs w:val="18"/>
                <w:lang w:val="fr-BE"/>
              </w:rPr>
              <w:t xml:space="preserve">Faculty of ______________ </w:t>
            </w:r>
          </w:p>
        </w:tc>
        <w:tc>
          <w:tcPr>
            <w:tcW w:w="1701" w:type="dxa"/>
            <w:shd w:val="clear" w:color="auto" w:fill="auto"/>
          </w:tcPr>
          <w:p w14:paraId="498C7257" w14:textId="77777777" w:rsidR="005E4AF1" w:rsidRDefault="005E4AF1" w:rsidP="002A42DC">
            <w:pPr>
              <w:rPr>
                <w:rFonts w:ascii="Verdana" w:hAnsi="Verdana"/>
                <w:sz w:val="20"/>
                <w:lang w:val="fr-BE"/>
              </w:rPr>
            </w:pPr>
          </w:p>
          <w:p w14:paraId="02ACAE0A" w14:textId="77777777" w:rsidR="005E4AF1" w:rsidRDefault="005E4AF1" w:rsidP="002A42DC">
            <w:pPr>
              <w:rPr>
                <w:rFonts w:ascii="Verdana" w:hAnsi="Verdana"/>
                <w:sz w:val="20"/>
                <w:lang w:val="fr-BE"/>
              </w:rPr>
            </w:pPr>
          </w:p>
          <w:p w14:paraId="0F386649" w14:textId="77777777" w:rsidR="005E4AF1" w:rsidRDefault="005E4AF1" w:rsidP="002A42DC">
            <w:pPr>
              <w:rPr>
                <w:rFonts w:ascii="Verdana" w:hAnsi="Verdana"/>
                <w:sz w:val="20"/>
                <w:lang w:val="fr-BE"/>
              </w:rPr>
            </w:pPr>
          </w:p>
          <w:p w14:paraId="307959E2" w14:textId="77777777" w:rsidR="005E4AF1" w:rsidRDefault="005E4AF1" w:rsidP="002A42DC">
            <w:pPr>
              <w:rPr>
                <w:rFonts w:ascii="Verdana" w:hAnsi="Verdana"/>
                <w:sz w:val="20"/>
                <w:lang w:val="fr-BE"/>
              </w:rPr>
            </w:pPr>
          </w:p>
          <w:p w14:paraId="32A0FE09" w14:textId="3C30A010" w:rsidR="002A42DC" w:rsidRPr="000F2B4B" w:rsidRDefault="008F6C73" w:rsidP="002A42DC">
            <w:pPr>
              <w:rPr>
                <w:rFonts w:ascii="Verdana" w:hAnsi="Verdana"/>
                <w:sz w:val="20"/>
                <w:lang w:val="fr-BE"/>
              </w:rPr>
            </w:pPr>
            <w:r>
              <w:rPr>
                <w:rFonts w:ascii="Verdana" w:hAnsi="Verdana"/>
                <w:sz w:val="20"/>
                <w:lang w:val="fr-BE"/>
              </w:rPr>
              <w:t>E CORDOBA01</w:t>
            </w:r>
          </w:p>
        </w:tc>
        <w:tc>
          <w:tcPr>
            <w:tcW w:w="2552" w:type="dxa"/>
            <w:shd w:val="clear" w:color="auto" w:fill="auto"/>
          </w:tcPr>
          <w:p w14:paraId="2F0A45A1" w14:textId="37ED1788" w:rsidR="00DA01FD" w:rsidRDefault="00DA01FD" w:rsidP="008F6C73">
            <w:pPr>
              <w:spacing w:after="0" w:line="240" w:lineRule="auto"/>
              <w:contextualSpacing/>
              <w:rPr>
                <w:rFonts w:ascii="Verdana" w:hAnsi="Verdana"/>
                <w:color w:val="00000A"/>
                <w:sz w:val="16"/>
                <w:szCs w:val="16"/>
                <w:lang w:val="it-IT"/>
              </w:rPr>
            </w:pPr>
            <w:r>
              <w:rPr>
                <w:rFonts w:ascii="Verdana" w:hAnsi="Verdana"/>
                <w:b/>
                <w:color w:val="00000A"/>
                <w:sz w:val="16"/>
                <w:szCs w:val="16"/>
                <w:lang w:val="it-IT"/>
              </w:rPr>
              <w:t xml:space="preserve">Institutional Coordinator </w:t>
            </w:r>
            <w:r w:rsidR="003562D7">
              <w:rPr>
                <w:rFonts w:ascii="Verdana" w:hAnsi="Verdana"/>
                <w:b/>
                <w:color w:val="00000A"/>
                <w:sz w:val="16"/>
                <w:szCs w:val="16"/>
                <w:lang w:val="it-IT"/>
              </w:rPr>
              <w:t>Prof.</w:t>
            </w:r>
            <w:r w:rsidR="008F6C73" w:rsidRPr="008F6C73">
              <w:rPr>
                <w:rFonts w:ascii="Verdana" w:hAnsi="Verdana"/>
                <w:b/>
                <w:color w:val="00000A"/>
                <w:sz w:val="16"/>
                <w:szCs w:val="16"/>
                <w:lang w:val="it-IT"/>
              </w:rPr>
              <w:t xml:space="preserve"> </w:t>
            </w:r>
            <w:r w:rsidR="003562D7">
              <w:rPr>
                <w:rFonts w:ascii="Verdana" w:hAnsi="Verdana"/>
                <w:b/>
                <w:color w:val="00000A"/>
                <w:sz w:val="16"/>
                <w:szCs w:val="16"/>
                <w:lang w:val="it-IT"/>
              </w:rPr>
              <w:t>Francisco Javier Ávila López</w:t>
            </w:r>
          </w:p>
          <w:p w14:paraId="6D06AB20" w14:textId="613A97AF" w:rsidR="008F6C73" w:rsidRPr="008F6C73" w:rsidRDefault="00DA01FD" w:rsidP="008F6C73">
            <w:pPr>
              <w:spacing w:after="0" w:line="240" w:lineRule="auto"/>
              <w:contextualSpacing/>
              <w:rPr>
                <w:rFonts w:ascii="Verdana" w:hAnsi="Verdana"/>
                <w:color w:val="00000A"/>
                <w:sz w:val="16"/>
                <w:szCs w:val="16"/>
                <w:lang w:val="it-IT"/>
              </w:rPr>
            </w:pPr>
            <w:r>
              <w:rPr>
                <w:rFonts w:ascii="Verdana" w:hAnsi="Verdana"/>
                <w:color w:val="00000A"/>
                <w:sz w:val="16"/>
                <w:szCs w:val="16"/>
                <w:lang w:val="it-IT"/>
              </w:rPr>
              <w:t xml:space="preserve">Director of </w:t>
            </w:r>
            <w:r w:rsidR="008F6C73" w:rsidRPr="008F6C73">
              <w:rPr>
                <w:rFonts w:ascii="Verdana" w:hAnsi="Verdana"/>
                <w:color w:val="00000A"/>
                <w:sz w:val="16"/>
                <w:szCs w:val="16"/>
                <w:lang w:val="it-IT"/>
              </w:rPr>
              <w:t>Internationalisation and Mobility Programmes</w:t>
            </w:r>
          </w:p>
          <w:p w14:paraId="33DFD626" w14:textId="77777777" w:rsidR="008F6C73" w:rsidRPr="008F6C73" w:rsidRDefault="008F6C73" w:rsidP="008F6C73">
            <w:pPr>
              <w:spacing w:after="0" w:line="240" w:lineRule="auto"/>
              <w:contextualSpacing/>
              <w:rPr>
                <w:rFonts w:ascii="Verdana" w:hAnsi="Verdana"/>
                <w:color w:val="00000A"/>
                <w:sz w:val="16"/>
                <w:szCs w:val="16"/>
                <w:lang w:val="it-IT"/>
              </w:rPr>
            </w:pPr>
            <w:r w:rsidRPr="008F6C73">
              <w:rPr>
                <w:rFonts w:ascii="Verdana" w:hAnsi="Verdana"/>
                <w:color w:val="00000A"/>
                <w:sz w:val="16"/>
                <w:szCs w:val="16"/>
                <w:lang w:val="it-IT"/>
              </w:rPr>
              <w:t>Tel.: +34 957212552</w:t>
            </w:r>
          </w:p>
          <w:p w14:paraId="08B852CD" w14:textId="77777777" w:rsidR="005E4AF1" w:rsidRDefault="008F6C73" w:rsidP="008F6C73">
            <w:pPr>
              <w:spacing w:after="0" w:line="240" w:lineRule="auto"/>
              <w:contextualSpacing/>
              <w:rPr>
                <w:rFonts w:ascii="Verdana" w:hAnsi="Verdana"/>
                <w:color w:val="00000A"/>
                <w:sz w:val="16"/>
                <w:szCs w:val="16"/>
                <w:lang w:val="it-IT"/>
              </w:rPr>
            </w:pPr>
            <w:r w:rsidRPr="008F6C73">
              <w:rPr>
                <w:rFonts w:ascii="Verdana" w:hAnsi="Verdana"/>
                <w:color w:val="00000A"/>
                <w:sz w:val="16"/>
                <w:szCs w:val="16"/>
                <w:lang w:val="it-IT"/>
              </w:rPr>
              <w:t xml:space="preserve">Email: </w:t>
            </w:r>
          </w:p>
          <w:p w14:paraId="55472760" w14:textId="58B24701" w:rsidR="008F6C73" w:rsidRPr="008F6C73" w:rsidRDefault="00C55F9D" w:rsidP="008F6C73">
            <w:pPr>
              <w:spacing w:after="0" w:line="240" w:lineRule="auto"/>
              <w:contextualSpacing/>
              <w:rPr>
                <w:rFonts w:ascii="Verdana" w:hAnsi="Verdana" w:cs="Times New Roman"/>
                <w:color w:val="0000FF"/>
                <w:sz w:val="16"/>
                <w:szCs w:val="16"/>
                <w:u w:val="single"/>
                <w:lang w:val="it-IT"/>
              </w:rPr>
            </w:pPr>
            <w:hyperlink r:id="rId15" w:history="1">
              <w:r w:rsidR="003562D7" w:rsidRPr="0070452E">
                <w:rPr>
                  <w:rStyle w:val="Hipervnculo"/>
                  <w:rFonts w:ascii="Verdana" w:hAnsi="Verdana" w:cs="Times New Roman"/>
                  <w:sz w:val="16"/>
                  <w:szCs w:val="16"/>
                  <w:lang w:val="it-IT"/>
                </w:rPr>
                <w:t>dg.internacional@uco.es</w:t>
              </w:r>
            </w:hyperlink>
          </w:p>
          <w:p w14:paraId="25BE63AB" w14:textId="77777777" w:rsidR="008F6C73" w:rsidRPr="008F6C73" w:rsidRDefault="00C55F9D" w:rsidP="008F6C73">
            <w:pPr>
              <w:spacing w:after="0" w:line="240" w:lineRule="auto"/>
              <w:contextualSpacing/>
              <w:rPr>
                <w:rFonts w:ascii="Verdana" w:hAnsi="Verdana" w:cs="Times New Roman"/>
                <w:color w:val="0000FF"/>
                <w:sz w:val="16"/>
                <w:szCs w:val="16"/>
                <w:u w:val="single"/>
                <w:lang w:val="it-IT"/>
              </w:rPr>
            </w:pPr>
            <w:hyperlink r:id="rId16" w:history="1">
              <w:r w:rsidR="008F6C73" w:rsidRPr="008F6C73">
                <w:rPr>
                  <w:rStyle w:val="Hipervnculo"/>
                  <w:rFonts w:ascii="Verdana" w:hAnsi="Verdana" w:cs="Times New Roman"/>
                  <w:sz w:val="16"/>
                  <w:szCs w:val="16"/>
                  <w:lang w:val="it-IT"/>
                </w:rPr>
                <w:t>erasmus.estudios@uco.es</w:t>
              </w:r>
            </w:hyperlink>
          </w:p>
          <w:p w14:paraId="71D496E6" w14:textId="1CDAA1E4" w:rsidR="002A42DC" w:rsidRDefault="00C55F9D" w:rsidP="008F6C73">
            <w:pPr>
              <w:rPr>
                <w:rFonts w:ascii="Verdana" w:hAnsi="Verdana" w:cs="Times New Roman"/>
                <w:color w:val="0000FF"/>
                <w:sz w:val="16"/>
                <w:szCs w:val="16"/>
                <w:u w:val="single"/>
                <w:lang w:val="it-IT"/>
              </w:rPr>
            </w:pPr>
            <w:hyperlink r:id="rId17" w:history="1">
              <w:r w:rsidR="008F6C73" w:rsidRPr="00593698">
                <w:rPr>
                  <w:rStyle w:val="Hipervnculo"/>
                  <w:rFonts w:ascii="Verdana" w:hAnsi="Verdana" w:cs="Times New Roman"/>
                  <w:sz w:val="16"/>
                  <w:szCs w:val="16"/>
                  <w:lang w:val="it-IT"/>
                </w:rPr>
                <w:t>movilidad.convenios@uco.es</w:t>
              </w:r>
            </w:hyperlink>
          </w:p>
          <w:p w14:paraId="64387B2C" w14:textId="6FE6518D" w:rsidR="003562D7" w:rsidRDefault="008F6C73" w:rsidP="003562D7">
            <w:pPr>
              <w:spacing w:after="0" w:line="240" w:lineRule="auto"/>
              <w:contextualSpacing/>
              <w:rPr>
                <w:rFonts w:ascii="Verdana" w:hAnsi="Verdana"/>
                <w:b/>
                <w:color w:val="00000A"/>
                <w:sz w:val="16"/>
                <w:szCs w:val="16"/>
                <w:lang w:val="it-IT"/>
              </w:rPr>
            </w:pPr>
            <w:r w:rsidRPr="00DA01FD">
              <w:rPr>
                <w:rFonts w:ascii="Verdana" w:hAnsi="Verdana"/>
                <w:b/>
                <w:color w:val="00000A"/>
                <w:sz w:val="16"/>
                <w:szCs w:val="16"/>
                <w:lang w:val="it-IT"/>
              </w:rPr>
              <w:t xml:space="preserve">Academic Coordinator </w:t>
            </w:r>
          </w:p>
          <w:p w14:paraId="56C0BD97" w14:textId="324DFA08" w:rsidR="003562D7" w:rsidRDefault="003562D7" w:rsidP="003562D7">
            <w:pPr>
              <w:spacing w:after="0" w:line="240" w:lineRule="auto"/>
              <w:contextualSpacing/>
              <w:rPr>
                <w:rFonts w:ascii="Verdana" w:hAnsi="Verdana"/>
                <w:b/>
                <w:color w:val="00000A"/>
                <w:sz w:val="16"/>
                <w:szCs w:val="16"/>
                <w:lang w:val="it-IT"/>
              </w:rPr>
            </w:pPr>
            <w:r>
              <w:rPr>
                <w:rFonts w:ascii="Verdana" w:hAnsi="Verdana"/>
                <w:b/>
                <w:color w:val="00000A"/>
                <w:sz w:val="16"/>
                <w:szCs w:val="16"/>
                <w:lang w:val="it-IT"/>
              </w:rPr>
              <w:t>__________________</w:t>
            </w:r>
          </w:p>
          <w:p w14:paraId="48D4B88F" w14:textId="77777777" w:rsidR="003562D7" w:rsidRPr="005E4AF1" w:rsidRDefault="003562D7" w:rsidP="003562D7">
            <w:pPr>
              <w:spacing w:after="0" w:line="240" w:lineRule="auto"/>
              <w:contextualSpacing/>
              <w:rPr>
                <w:rFonts w:ascii="Verdana" w:hAnsi="Verdana"/>
                <w:color w:val="00000A"/>
                <w:sz w:val="16"/>
                <w:szCs w:val="16"/>
                <w:lang w:val="it-IT"/>
              </w:rPr>
            </w:pPr>
          </w:p>
          <w:p w14:paraId="39B590E0" w14:textId="77777777" w:rsidR="008F6C73" w:rsidRDefault="003562D7" w:rsidP="005E4AF1">
            <w:pPr>
              <w:spacing w:after="0" w:line="240" w:lineRule="auto"/>
              <w:contextualSpacing/>
              <w:rPr>
                <w:rFonts w:ascii="Verdana" w:hAnsi="Verdana"/>
                <w:color w:val="00000A"/>
                <w:sz w:val="16"/>
                <w:szCs w:val="16"/>
                <w:lang w:val="it-IT"/>
              </w:rPr>
            </w:pPr>
            <w:r>
              <w:rPr>
                <w:rFonts w:ascii="Verdana" w:hAnsi="Verdana"/>
                <w:color w:val="00000A"/>
                <w:sz w:val="16"/>
                <w:szCs w:val="16"/>
                <w:lang w:val="it-IT"/>
              </w:rPr>
              <w:t>____________________</w:t>
            </w:r>
          </w:p>
          <w:p w14:paraId="653E7EBA" w14:textId="48E5FCED" w:rsidR="003562D7" w:rsidRPr="005E4AF1" w:rsidRDefault="003562D7" w:rsidP="005E4AF1">
            <w:pPr>
              <w:spacing w:after="0" w:line="240" w:lineRule="auto"/>
              <w:contextualSpacing/>
              <w:rPr>
                <w:rFonts w:ascii="Verdana" w:hAnsi="Verdana"/>
                <w:color w:val="00000A"/>
                <w:sz w:val="16"/>
                <w:szCs w:val="16"/>
                <w:lang w:val="it-IT"/>
              </w:rPr>
            </w:pPr>
          </w:p>
        </w:tc>
        <w:tc>
          <w:tcPr>
            <w:tcW w:w="2362" w:type="dxa"/>
            <w:shd w:val="clear" w:color="auto" w:fill="auto"/>
          </w:tcPr>
          <w:p w14:paraId="39371773" w14:textId="71F45D9C" w:rsidR="00DA01FD" w:rsidRDefault="00DA01FD" w:rsidP="002A42DC">
            <w:pPr>
              <w:rPr>
                <w:rFonts w:ascii="Verdana" w:hAnsi="Verdana"/>
                <w:sz w:val="20"/>
                <w:lang w:val="fr-BE"/>
              </w:rPr>
            </w:pPr>
          </w:p>
          <w:p w14:paraId="46B82B99" w14:textId="77777777" w:rsidR="00DA01FD" w:rsidRDefault="00DA01FD" w:rsidP="002A42DC">
            <w:pPr>
              <w:rPr>
                <w:rFonts w:ascii="Verdana" w:hAnsi="Verdana"/>
                <w:sz w:val="20"/>
                <w:lang w:val="fr-BE"/>
              </w:rPr>
            </w:pPr>
          </w:p>
          <w:p w14:paraId="78204370" w14:textId="1A728E0F" w:rsidR="00DA01FD" w:rsidRDefault="00C55F9D" w:rsidP="002A42DC">
            <w:pPr>
              <w:rPr>
                <w:rFonts w:asciiTheme="minorHAnsi" w:hAnsiTheme="minorHAnsi"/>
                <w:sz w:val="16"/>
                <w:szCs w:val="16"/>
                <w:lang w:val="fr-BE"/>
              </w:rPr>
            </w:pPr>
            <w:hyperlink r:id="rId18" w:history="1">
              <w:r w:rsidR="00DA01FD" w:rsidRPr="00C65A07">
                <w:rPr>
                  <w:rStyle w:val="Hipervnculo"/>
                  <w:rFonts w:asciiTheme="minorHAnsi" w:hAnsiTheme="minorHAnsi"/>
                  <w:sz w:val="16"/>
                  <w:szCs w:val="16"/>
                  <w:lang w:val="fr-BE"/>
                </w:rPr>
                <w:t>http://www.uco.es</w:t>
              </w:r>
            </w:hyperlink>
          </w:p>
          <w:p w14:paraId="3B8779D0" w14:textId="02BA5255" w:rsidR="00DA01FD" w:rsidRDefault="00C55F9D" w:rsidP="002A42DC">
            <w:pPr>
              <w:rPr>
                <w:rFonts w:asciiTheme="minorHAnsi" w:hAnsiTheme="minorHAnsi"/>
                <w:sz w:val="16"/>
                <w:szCs w:val="16"/>
                <w:lang w:val="fr-BE"/>
              </w:rPr>
            </w:pPr>
            <w:hyperlink r:id="rId19" w:history="1">
              <w:r w:rsidR="00DA01FD" w:rsidRPr="00C65A07">
                <w:rPr>
                  <w:rStyle w:val="Hipervnculo"/>
                  <w:rFonts w:asciiTheme="minorHAnsi" w:hAnsiTheme="minorHAnsi"/>
                  <w:sz w:val="16"/>
                  <w:szCs w:val="16"/>
                  <w:lang w:val="fr-BE"/>
                </w:rPr>
                <w:t>http://www.uco.es/internacional/extranjeros/en/</w:t>
              </w:r>
            </w:hyperlink>
          </w:p>
          <w:p w14:paraId="50CE2F0D" w14:textId="77777777" w:rsidR="00DA01FD" w:rsidRDefault="00DA01FD" w:rsidP="002A42DC">
            <w:pPr>
              <w:rPr>
                <w:rFonts w:asciiTheme="minorHAnsi" w:hAnsiTheme="minorHAnsi"/>
                <w:sz w:val="16"/>
                <w:szCs w:val="16"/>
                <w:lang w:val="fr-BE"/>
              </w:rPr>
            </w:pPr>
          </w:p>
          <w:p w14:paraId="5E0E64FE" w14:textId="0DEE1CEA" w:rsidR="00DA01FD" w:rsidRDefault="00DA01FD" w:rsidP="002A42DC">
            <w:pPr>
              <w:rPr>
                <w:rFonts w:asciiTheme="minorHAnsi" w:hAnsiTheme="minorHAnsi"/>
                <w:sz w:val="16"/>
                <w:szCs w:val="16"/>
                <w:lang w:val="fr-BE"/>
              </w:rPr>
            </w:pPr>
          </w:p>
          <w:p w14:paraId="02D7FEE0" w14:textId="7F4B0237" w:rsidR="005E4AF1" w:rsidRDefault="003562D7" w:rsidP="002A42DC">
            <w:pPr>
              <w:rPr>
                <w:rFonts w:asciiTheme="minorHAnsi" w:hAnsiTheme="minorHAnsi"/>
                <w:sz w:val="16"/>
                <w:szCs w:val="16"/>
                <w:lang w:val="fr-BE"/>
              </w:rPr>
            </w:pPr>
            <w:r>
              <w:rPr>
                <w:rFonts w:asciiTheme="minorHAnsi" w:hAnsiTheme="minorHAnsi"/>
                <w:sz w:val="16"/>
                <w:szCs w:val="16"/>
                <w:lang w:val="fr-BE"/>
              </w:rPr>
              <w:t>_________________________</w:t>
            </w:r>
          </w:p>
          <w:p w14:paraId="469EA753" w14:textId="77777777" w:rsidR="00DA01FD" w:rsidRDefault="003562D7" w:rsidP="003562D7">
            <w:pPr>
              <w:rPr>
                <w:rFonts w:asciiTheme="minorHAnsi" w:hAnsiTheme="minorHAnsi"/>
                <w:sz w:val="16"/>
                <w:szCs w:val="16"/>
                <w:lang w:val="fr-BE"/>
              </w:rPr>
            </w:pPr>
            <w:r>
              <w:rPr>
                <w:rFonts w:asciiTheme="minorHAnsi" w:hAnsiTheme="minorHAnsi"/>
                <w:sz w:val="16"/>
                <w:szCs w:val="16"/>
                <w:lang w:val="fr-BE"/>
              </w:rPr>
              <w:t>_________________________</w:t>
            </w:r>
          </w:p>
          <w:p w14:paraId="29908F25" w14:textId="7C78F011" w:rsidR="003562D7" w:rsidRPr="00DA01FD" w:rsidRDefault="003562D7" w:rsidP="003562D7">
            <w:pPr>
              <w:rPr>
                <w:rFonts w:asciiTheme="minorHAnsi" w:hAnsiTheme="minorHAnsi"/>
                <w:sz w:val="16"/>
                <w:szCs w:val="16"/>
                <w:lang w:val="fr-BE"/>
              </w:rPr>
            </w:pPr>
          </w:p>
        </w:tc>
      </w:tr>
    </w:tbl>
    <w:p w14:paraId="18D9D38E" w14:textId="77777777" w:rsidR="002A42DC" w:rsidRDefault="002A42DC" w:rsidP="000F2B4B">
      <w:pPr>
        <w:keepNext/>
        <w:keepLines/>
        <w:tabs>
          <w:tab w:val="left" w:pos="426"/>
        </w:tabs>
        <w:rPr>
          <w:rFonts w:ascii="Verdana" w:hAnsi="Verdana"/>
          <w:b/>
          <w:color w:val="002060"/>
          <w:lang w:val="fr-BE"/>
        </w:rPr>
      </w:pPr>
    </w:p>
    <w:p w14:paraId="1BF3E791" w14:textId="5FE615A9"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efdenotaalpie"/>
          <w:rFonts w:ascii="Verdana" w:hAnsi="Verdana"/>
          <w:b/>
          <w:color w:val="002060"/>
          <w:lang w:val="en-GB"/>
        </w:rPr>
        <w:footnoteReference w:id="3"/>
      </w:r>
      <w:r w:rsidRPr="00E46AF7">
        <w:rPr>
          <w:rFonts w:ascii="Verdana" w:hAnsi="Verdana"/>
          <w:b/>
          <w:color w:val="002060"/>
          <w:lang w:val="en-GB"/>
        </w:rPr>
        <w:t xml:space="preserve"> per academic year</w:t>
      </w:r>
    </w:p>
    <w:p w14:paraId="770769EF" w14:textId="77777777"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added, if the agreement is signed for more than one academic year: </w:t>
      </w:r>
    </w:p>
    <w:p w14:paraId="7277E1DE" w14:textId="77777777"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14:paraId="4BDEEEEB" w14:textId="46652438" w:rsidR="000F2B4B" w:rsidRDefault="000F2B4B" w:rsidP="000F2B4B">
      <w:pPr>
        <w:jc w:val="both"/>
        <w:rPr>
          <w:rFonts w:ascii="Verdana" w:hAnsi="Verdana"/>
          <w:i/>
          <w:sz w:val="18"/>
          <w:szCs w:val="18"/>
          <w:lang w:val="en-GB"/>
        </w:rPr>
      </w:pPr>
    </w:p>
    <w:p w14:paraId="42809752"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14:paraId="77F08F42" w14:textId="77777777" w:rsidTr="007B3181">
        <w:trPr>
          <w:trHeight w:val="465"/>
        </w:trPr>
        <w:tc>
          <w:tcPr>
            <w:tcW w:w="1101" w:type="dxa"/>
            <w:vMerge w:val="restart"/>
            <w:shd w:val="clear" w:color="auto" w:fill="003399"/>
          </w:tcPr>
          <w:p w14:paraId="5A39F87C"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7CFE82C3"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4AEB6B40"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447E4C31"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3C3DDAC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2BFDE79F" w14:textId="77777777" w:rsidR="000F2B4B" w:rsidRPr="006149C4" w:rsidRDefault="000F2B4B" w:rsidP="007B3181">
            <w:pPr>
              <w:jc w:val="center"/>
              <w:rPr>
                <w:rFonts w:ascii="Verdana" w:hAnsi="Verdana"/>
                <w:b/>
                <w:bCs/>
                <w:i/>
                <w:color w:val="FFFFFF"/>
                <w:sz w:val="18"/>
                <w:lang w:val="en-GB"/>
              </w:rPr>
            </w:pPr>
          </w:p>
          <w:p w14:paraId="46AB7981"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3B61334A"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1AF9672A" w14:textId="77777777"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14:paraId="6CF78275"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6E54B84A"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432EDD67"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08ED4480" w14:textId="77777777" w:rsidTr="007B3181">
        <w:trPr>
          <w:trHeight w:val="1915"/>
        </w:trPr>
        <w:tc>
          <w:tcPr>
            <w:tcW w:w="1101" w:type="dxa"/>
            <w:vMerge/>
            <w:shd w:val="clear" w:color="auto" w:fill="003399"/>
          </w:tcPr>
          <w:p w14:paraId="62B4C4D2" w14:textId="77777777" w:rsidR="000F2B4B" w:rsidRPr="00944070" w:rsidRDefault="000F2B4B" w:rsidP="007B3181">
            <w:pPr>
              <w:rPr>
                <w:rFonts w:ascii="Verdana" w:hAnsi="Verdana"/>
                <w:sz w:val="20"/>
                <w:lang w:val="en-GB"/>
              </w:rPr>
            </w:pPr>
          </w:p>
        </w:tc>
        <w:tc>
          <w:tcPr>
            <w:tcW w:w="1134" w:type="dxa"/>
            <w:vMerge/>
            <w:shd w:val="clear" w:color="auto" w:fill="003399"/>
          </w:tcPr>
          <w:p w14:paraId="4BEF9138" w14:textId="77777777" w:rsidR="000F2B4B" w:rsidRPr="00944070" w:rsidRDefault="000F2B4B" w:rsidP="007B3181">
            <w:pPr>
              <w:rPr>
                <w:rFonts w:ascii="Verdana" w:hAnsi="Verdana"/>
                <w:sz w:val="20"/>
                <w:lang w:val="en-GB"/>
              </w:rPr>
            </w:pPr>
          </w:p>
        </w:tc>
        <w:tc>
          <w:tcPr>
            <w:tcW w:w="1134" w:type="dxa"/>
            <w:vMerge/>
            <w:shd w:val="clear" w:color="auto" w:fill="003399"/>
          </w:tcPr>
          <w:p w14:paraId="40A2DE85" w14:textId="77777777" w:rsidR="000F2B4B" w:rsidRPr="00944070" w:rsidRDefault="000F2B4B" w:rsidP="007B3181">
            <w:pPr>
              <w:rPr>
                <w:rFonts w:ascii="Verdana" w:hAnsi="Verdana"/>
                <w:sz w:val="20"/>
                <w:lang w:val="en-GB"/>
              </w:rPr>
            </w:pPr>
          </w:p>
        </w:tc>
        <w:tc>
          <w:tcPr>
            <w:tcW w:w="1134" w:type="dxa"/>
            <w:vMerge/>
            <w:shd w:val="clear" w:color="auto" w:fill="003399"/>
          </w:tcPr>
          <w:p w14:paraId="433F719A"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73F60040"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3F749940"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77280BC8"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658E83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2BD0BFC6"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0259E134"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4D214C4D" w14:textId="77777777" w:rsidR="000F2B4B" w:rsidRPr="00941A56" w:rsidRDefault="000F2B4B" w:rsidP="007B3181">
            <w:pPr>
              <w:pStyle w:val="TableParagraph"/>
              <w:ind w:left="5" w:right="29"/>
              <w:jc w:val="center"/>
              <w:rPr>
                <w:i/>
                <w:color w:val="FFFFFF"/>
                <w:sz w:val="20"/>
                <w:lang w:val="en-GB"/>
              </w:rPr>
            </w:pPr>
          </w:p>
          <w:p w14:paraId="1178F999"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690C21F8"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11801A90"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7A87B643"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43683222" w14:textId="77777777" w:rsidR="000F2B4B" w:rsidRDefault="000F2B4B" w:rsidP="007B3181">
            <w:pPr>
              <w:pStyle w:val="TableParagraph"/>
              <w:ind w:left="147" w:right="171"/>
              <w:jc w:val="center"/>
              <w:rPr>
                <w:i/>
                <w:color w:val="FFFFFF"/>
                <w:sz w:val="20"/>
              </w:rPr>
            </w:pPr>
          </w:p>
          <w:p w14:paraId="0F581DB1"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4277D2E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09E2222A"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4345549D" w14:textId="77777777" w:rsidR="000F2B4B" w:rsidRDefault="000F2B4B" w:rsidP="007B3181">
            <w:pPr>
              <w:pStyle w:val="TableParagraph"/>
              <w:ind w:left="147" w:right="171"/>
              <w:jc w:val="center"/>
              <w:rPr>
                <w:i/>
                <w:color w:val="FFFFFF"/>
                <w:sz w:val="20"/>
              </w:rPr>
            </w:pPr>
          </w:p>
          <w:p w14:paraId="55CBDD15"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0B337EC1" w14:textId="77777777" w:rsidTr="007B3181">
        <w:trPr>
          <w:trHeight w:val="975"/>
        </w:trPr>
        <w:tc>
          <w:tcPr>
            <w:tcW w:w="1101" w:type="dxa"/>
            <w:shd w:val="clear" w:color="auto" w:fill="auto"/>
          </w:tcPr>
          <w:p w14:paraId="11699C1F" w14:textId="27049088" w:rsidR="000F2B4B" w:rsidRPr="00944070" w:rsidRDefault="000F2B4B" w:rsidP="007B3181">
            <w:pPr>
              <w:rPr>
                <w:rFonts w:ascii="Verdana" w:hAnsi="Verdana"/>
                <w:sz w:val="20"/>
                <w:lang w:val="en-GB"/>
              </w:rPr>
            </w:pPr>
          </w:p>
        </w:tc>
        <w:tc>
          <w:tcPr>
            <w:tcW w:w="1134" w:type="dxa"/>
            <w:shd w:val="clear" w:color="auto" w:fill="auto"/>
          </w:tcPr>
          <w:p w14:paraId="1B971EE4" w14:textId="56463A43" w:rsidR="000F2B4B" w:rsidRPr="00944070" w:rsidRDefault="00FB52EA" w:rsidP="007B3181">
            <w:pPr>
              <w:rPr>
                <w:rFonts w:ascii="Verdana" w:hAnsi="Verdana"/>
                <w:sz w:val="20"/>
                <w:lang w:val="en-GB"/>
              </w:rPr>
            </w:pPr>
            <w:r>
              <w:rPr>
                <w:rFonts w:ascii="Verdana" w:hAnsi="Verdana"/>
                <w:sz w:val="20"/>
                <w:lang w:val="en-GB"/>
              </w:rPr>
              <w:t>E  CORDOBA01</w:t>
            </w:r>
          </w:p>
        </w:tc>
        <w:tc>
          <w:tcPr>
            <w:tcW w:w="1134" w:type="dxa"/>
            <w:shd w:val="clear" w:color="auto" w:fill="auto"/>
          </w:tcPr>
          <w:p w14:paraId="0F88CB33" w14:textId="77777777" w:rsidR="000F2B4B" w:rsidRPr="00944070" w:rsidRDefault="000F2B4B" w:rsidP="007B3181">
            <w:pPr>
              <w:rPr>
                <w:rFonts w:ascii="Verdana" w:hAnsi="Verdana"/>
                <w:sz w:val="20"/>
                <w:lang w:val="en-GB"/>
              </w:rPr>
            </w:pPr>
          </w:p>
        </w:tc>
        <w:tc>
          <w:tcPr>
            <w:tcW w:w="1134" w:type="dxa"/>
            <w:shd w:val="clear" w:color="auto" w:fill="auto"/>
          </w:tcPr>
          <w:p w14:paraId="0DE82A1D" w14:textId="77777777" w:rsidR="000F2B4B" w:rsidRPr="00944070" w:rsidRDefault="000F2B4B" w:rsidP="007B3181">
            <w:pPr>
              <w:rPr>
                <w:rFonts w:ascii="Verdana" w:hAnsi="Verdana"/>
                <w:sz w:val="20"/>
                <w:lang w:val="en-GB"/>
              </w:rPr>
            </w:pPr>
          </w:p>
        </w:tc>
        <w:tc>
          <w:tcPr>
            <w:tcW w:w="1227" w:type="dxa"/>
          </w:tcPr>
          <w:p w14:paraId="1EA4520F" w14:textId="77777777" w:rsidR="000F2B4B" w:rsidRPr="00944070" w:rsidRDefault="000F2B4B" w:rsidP="007B3181">
            <w:pPr>
              <w:rPr>
                <w:rFonts w:ascii="Verdana" w:hAnsi="Verdana"/>
                <w:sz w:val="20"/>
                <w:lang w:val="en-GB"/>
              </w:rPr>
            </w:pPr>
          </w:p>
        </w:tc>
        <w:tc>
          <w:tcPr>
            <w:tcW w:w="1134" w:type="dxa"/>
            <w:shd w:val="clear" w:color="auto" w:fill="auto"/>
          </w:tcPr>
          <w:p w14:paraId="20ECD3C8" w14:textId="77777777" w:rsidR="000F2B4B" w:rsidRPr="00944070" w:rsidRDefault="000F2B4B" w:rsidP="007B3181">
            <w:pPr>
              <w:rPr>
                <w:rFonts w:ascii="Verdana" w:hAnsi="Verdana"/>
                <w:sz w:val="20"/>
                <w:lang w:val="en-GB"/>
              </w:rPr>
            </w:pPr>
          </w:p>
        </w:tc>
        <w:tc>
          <w:tcPr>
            <w:tcW w:w="1108" w:type="dxa"/>
            <w:shd w:val="clear" w:color="auto" w:fill="auto"/>
          </w:tcPr>
          <w:p w14:paraId="38855A53" w14:textId="77777777" w:rsidR="000F2B4B" w:rsidRPr="00944070" w:rsidRDefault="000F2B4B" w:rsidP="007B3181">
            <w:pPr>
              <w:rPr>
                <w:rFonts w:ascii="Verdana" w:hAnsi="Verdana"/>
                <w:sz w:val="20"/>
                <w:lang w:val="en-GB"/>
              </w:rPr>
            </w:pPr>
          </w:p>
        </w:tc>
        <w:tc>
          <w:tcPr>
            <w:tcW w:w="1134" w:type="dxa"/>
          </w:tcPr>
          <w:p w14:paraId="6EE7049B" w14:textId="77777777" w:rsidR="000F2B4B" w:rsidRPr="00944070" w:rsidRDefault="000F2B4B" w:rsidP="007B3181">
            <w:pPr>
              <w:rPr>
                <w:rFonts w:ascii="Verdana" w:hAnsi="Verdana"/>
                <w:sz w:val="20"/>
                <w:lang w:val="en-GB"/>
              </w:rPr>
            </w:pPr>
          </w:p>
        </w:tc>
        <w:tc>
          <w:tcPr>
            <w:tcW w:w="1276" w:type="dxa"/>
            <w:shd w:val="clear" w:color="auto" w:fill="auto"/>
          </w:tcPr>
          <w:p w14:paraId="2FA8A213" w14:textId="77777777" w:rsidR="000F2B4B" w:rsidRPr="00944070" w:rsidRDefault="000F2B4B" w:rsidP="007B3181">
            <w:pPr>
              <w:rPr>
                <w:rFonts w:ascii="Verdana" w:hAnsi="Verdana"/>
                <w:sz w:val="20"/>
                <w:lang w:val="en-GB"/>
              </w:rPr>
            </w:pPr>
          </w:p>
        </w:tc>
        <w:tc>
          <w:tcPr>
            <w:tcW w:w="1276" w:type="dxa"/>
          </w:tcPr>
          <w:p w14:paraId="735E7ECD" w14:textId="77777777" w:rsidR="000F2B4B" w:rsidRPr="00944070" w:rsidRDefault="000F2B4B" w:rsidP="007B3181">
            <w:pPr>
              <w:rPr>
                <w:rFonts w:ascii="Verdana" w:hAnsi="Verdana"/>
                <w:sz w:val="20"/>
                <w:lang w:val="en-GB"/>
              </w:rPr>
            </w:pPr>
          </w:p>
        </w:tc>
      </w:tr>
      <w:tr w:rsidR="000F2B4B" w:rsidRPr="00944070" w14:paraId="661183EA" w14:textId="77777777" w:rsidTr="007B3181">
        <w:trPr>
          <w:trHeight w:val="975"/>
        </w:trPr>
        <w:tc>
          <w:tcPr>
            <w:tcW w:w="1101" w:type="dxa"/>
            <w:shd w:val="clear" w:color="auto" w:fill="auto"/>
          </w:tcPr>
          <w:p w14:paraId="51926464" w14:textId="5BABB170" w:rsidR="000F2B4B" w:rsidRPr="00944070" w:rsidRDefault="00FB52EA" w:rsidP="007B3181">
            <w:pPr>
              <w:rPr>
                <w:rFonts w:ascii="Verdana" w:hAnsi="Verdana"/>
                <w:sz w:val="20"/>
                <w:lang w:val="en-GB"/>
              </w:rPr>
            </w:pPr>
            <w:r>
              <w:rPr>
                <w:rFonts w:ascii="Verdana" w:hAnsi="Verdana"/>
                <w:sz w:val="20"/>
                <w:lang w:val="en-GB"/>
              </w:rPr>
              <w:t>E  CORDOBA01</w:t>
            </w:r>
          </w:p>
        </w:tc>
        <w:tc>
          <w:tcPr>
            <w:tcW w:w="1134" w:type="dxa"/>
            <w:shd w:val="clear" w:color="auto" w:fill="auto"/>
          </w:tcPr>
          <w:p w14:paraId="78222598" w14:textId="433B8582" w:rsidR="000F2B4B" w:rsidRPr="00944070" w:rsidRDefault="000F2B4B" w:rsidP="007B3181">
            <w:pPr>
              <w:rPr>
                <w:rFonts w:ascii="Verdana" w:hAnsi="Verdana"/>
                <w:sz w:val="20"/>
                <w:lang w:val="en-GB"/>
              </w:rPr>
            </w:pPr>
          </w:p>
        </w:tc>
        <w:tc>
          <w:tcPr>
            <w:tcW w:w="1134" w:type="dxa"/>
            <w:shd w:val="clear" w:color="auto" w:fill="auto"/>
          </w:tcPr>
          <w:p w14:paraId="51092D2E" w14:textId="77777777" w:rsidR="000F2B4B" w:rsidRPr="00944070" w:rsidRDefault="000F2B4B" w:rsidP="007B3181">
            <w:pPr>
              <w:rPr>
                <w:rFonts w:ascii="Verdana" w:hAnsi="Verdana"/>
                <w:sz w:val="20"/>
                <w:lang w:val="en-GB"/>
              </w:rPr>
            </w:pPr>
          </w:p>
        </w:tc>
        <w:tc>
          <w:tcPr>
            <w:tcW w:w="1134" w:type="dxa"/>
            <w:shd w:val="clear" w:color="auto" w:fill="auto"/>
          </w:tcPr>
          <w:p w14:paraId="68172C61" w14:textId="77777777" w:rsidR="000F2B4B" w:rsidRPr="00944070" w:rsidRDefault="000F2B4B" w:rsidP="007B3181">
            <w:pPr>
              <w:rPr>
                <w:rFonts w:ascii="Verdana" w:hAnsi="Verdana"/>
                <w:sz w:val="20"/>
                <w:lang w:val="en-GB"/>
              </w:rPr>
            </w:pPr>
          </w:p>
        </w:tc>
        <w:tc>
          <w:tcPr>
            <w:tcW w:w="1227" w:type="dxa"/>
          </w:tcPr>
          <w:p w14:paraId="5C0E69F1" w14:textId="77777777" w:rsidR="000F2B4B" w:rsidRPr="00944070" w:rsidRDefault="000F2B4B" w:rsidP="007B3181">
            <w:pPr>
              <w:rPr>
                <w:rFonts w:ascii="Verdana" w:hAnsi="Verdana"/>
                <w:sz w:val="20"/>
                <w:lang w:val="en-GB"/>
              </w:rPr>
            </w:pPr>
          </w:p>
        </w:tc>
        <w:tc>
          <w:tcPr>
            <w:tcW w:w="1134" w:type="dxa"/>
            <w:shd w:val="clear" w:color="auto" w:fill="auto"/>
          </w:tcPr>
          <w:p w14:paraId="30032130" w14:textId="77777777" w:rsidR="000F2B4B" w:rsidRPr="00944070" w:rsidRDefault="000F2B4B" w:rsidP="007B3181">
            <w:pPr>
              <w:rPr>
                <w:rFonts w:ascii="Verdana" w:hAnsi="Verdana"/>
                <w:sz w:val="20"/>
                <w:lang w:val="en-GB"/>
              </w:rPr>
            </w:pPr>
          </w:p>
        </w:tc>
        <w:tc>
          <w:tcPr>
            <w:tcW w:w="1108" w:type="dxa"/>
            <w:shd w:val="clear" w:color="auto" w:fill="auto"/>
          </w:tcPr>
          <w:p w14:paraId="031CF1BA" w14:textId="77777777" w:rsidR="000F2B4B" w:rsidRPr="00944070" w:rsidRDefault="000F2B4B" w:rsidP="007B3181">
            <w:pPr>
              <w:rPr>
                <w:rFonts w:ascii="Verdana" w:hAnsi="Verdana"/>
                <w:sz w:val="20"/>
                <w:lang w:val="en-GB"/>
              </w:rPr>
            </w:pPr>
          </w:p>
        </w:tc>
        <w:tc>
          <w:tcPr>
            <w:tcW w:w="1134" w:type="dxa"/>
          </w:tcPr>
          <w:p w14:paraId="08722465" w14:textId="77777777" w:rsidR="000F2B4B" w:rsidRPr="00944070" w:rsidRDefault="000F2B4B" w:rsidP="007B3181">
            <w:pPr>
              <w:rPr>
                <w:rFonts w:ascii="Verdana" w:hAnsi="Verdana"/>
                <w:sz w:val="20"/>
                <w:lang w:val="en-GB"/>
              </w:rPr>
            </w:pPr>
          </w:p>
        </w:tc>
        <w:tc>
          <w:tcPr>
            <w:tcW w:w="1276" w:type="dxa"/>
            <w:shd w:val="clear" w:color="auto" w:fill="auto"/>
          </w:tcPr>
          <w:p w14:paraId="1DEAF689" w14:textId="77777777" w:rsidR="000F2B4B" w:rsidRPr="00944070" w:rsidRDefault="000F2B4B" w:rsidP="007B3181">
            <w:pPr>
              <w:rPr>
                <w:rFonts w:ascii="Verdana" w:hAnsi="Verdana"/>
                <w:sz w:val="20"/>
                <w:lang w:val="en-GB"/>
              </w:rPr>
            </w:pPr>
          </w:p>
        </w:tc>
        <w:tc>
          <w:tcPr>
            <w:tcW w:w="1276" w:type="dxa"/>
          </w:tcPr>
          <w:p w14:paraId="5A00A6F2" w14:textId="77777777" w:rsidR="000F2B4B" w:rsidRPr="00944070" w:rsidRDefault="000F2B4B" w:rsidP="007B3181">
            <w:pPr>
              <w:rPr>
                <w:rFonts w:ascii="Verdana" w:hAnsi="Verdana"/>
                <w:sz w:val="20"/>
                <w:lang w:val="en-GB"/>
              </w:rPr>
            </w:pPr>
          </w:p>
        </w:tc>
      </w:tr>
    </w:tbl>
    <w:p w14:paraId="48FEA30A" w14:textId="77777777" w:rsidR="005974B2" w:rsidRDefault="005974B2" w:rsidP="00D12CDB">
      <w:pPr>
        <w:pStyle w:val="Default"/>
        <w:rPr>
          <w:rFonts w:cs="Arial"/>
          <w:b/>
          <w:color w:val="auto"/>
          <w:sz w:val="20"/>
          <w:szCs w:val="22"/>
          <w:lang w:val="en-GB" w:eastAsia="ja-JP"/>
        </w:rPr>
      </w:pPr>
    </w:p>
    <w:p w14:paraId="6BC19A36" w14:textId="77777777" w:rsidR="005974B2" w:rsidRDefault="005974B2" w:rsidP="00D12CDB">
      <w:pPr>
        <w:pStyle w:val="Default"/>
        <w:rPr>
          <w:rFonts w:cs="Arial"/>
          <w:b/>
          <w:color w:val="auto"/>
          <w:sz w:val="20"/>
          <w:szCs w:val="22"/>
          <w:lang w:val="en-GB" w:eastAsia="ja-JP"/>
        </w:rPr>
      </w:pPr>
    </w:p>
    <w:p w14:paraId="7D45F2D0"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C55F9D">
        <w:rPr>
          <w:rFonts w:cs="Arial"/>
          <w:b/>
          <w:color w:val="auto"/>
          <w:sz w:val="20"/>
          <w:szCs w:val="22"/>
          <w:lang w:val="en-GB" w:eastAsia="ja-JP"/>
        </w:rPr>
      </w:r>
      <w:r w:rsidR="00C55F9D">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7F8116A9" w14:textId="77777777" w:rsidR="00D12CDB" w:rsidRPr="00D12CDB" w:rsidRDefault="00D12CDB" w:rsidP="00D12CDB">
      <w:pPr>
        <w:pStyle w:val="Default"/>
        <w:rPr>
          <w:rFonts w:cs="Arial"/>
          <w:b/>
          <w:color w:val="auto"/>
          <w:sz w:val="20"/>
          <w:szCs w:val="22"/>
          <w:lang w:val="en-GB" w:eastAsia="ja-JP"/>
        </w:rPr>
      </w:pPr>
    </w:p>
    <w:p w14:paraId="7BCC2E65" w14:textId="7CA9ED61" w:rsidR="00D12CDB" w:rsidRPr="005E4AF1"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631CD49F"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02"/>
        <w:gridCol w:w="1276"/>
        <w:gridCol w:w="683"/>
        <w:gridCol w:w="1134"/>
        <w:gridCol w:w="1418"/>
        <w:gridCol w:w="1417"/>
        <w:gridCol w:w="1418"/>
        <w:gridCol w:w="1525"/>
      </w:tblGrid>
      <w:tr w:rsidR="000F2B4B" w:rsidRPr="00944070" w14:paraId="6D9A675C" w14:textId="77777777" w:rsidTr="005E4AF1">
        <w:trPr>
          <w:trHeight w:val="465"/>
        </w:trPr>
        <w:tc>
          <w:tcPr>
            <w:tcW w:w="1302" w:type="dxa"/>
            <w:vMerge w:val="restart"/>
            <w:shd w:val="clear" w:color="auto" w:fill="003399"/>
          </w:tcPr>
          <w:p w14:paraId="6415C262"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31CF15A6"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276" w:type="dxa"/>
            <w:vMerge w:val="restart"/>
            <w:shd w:val="clear" w:color="auto" w:fill="003399"/>
          </w:tcPr>
          <w:p w14:paraId="707E584B"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3A0E3107"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683" w:type="dxa"/>
            <w:vMerge w:val="restart"/>
            <w:shd w:val="clear" w:color="auto" w:fill="003399"/>
          </w:tcPr>
          <w:p w14:paraId="1E05039F" w14:textId="143C33A4" w:rsidR="000F2B4B" w:rsidRPr="00944070" w:rsidRDefault="000F2B4B" w:rsidP="005E4AF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tc>
        <w:tc>
          <w:tcPr>
            <w:tcW w:w="1134" w:type="dxa"/>
            <w:vMerge w:val="restart"/>
            <w:shd w:val="clear" w:color="auto" w:fill="003399"/>
          </w:tcPr>
          <w:p w14:paraId="4168A2E2"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663D93D0"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5C78FD"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4841EDD6" w14:textId="77777777" w:rsidTr="005E4AF1">
        <w:trPr>
          <w:trHeight w:val="1338"/>
        </w:trPr>
        <w:tc>
          <w:tcPr>
            <w:tcW w:w="1302" w:type="dxa"/>
            <w:vMerge/>
            <w:shd w:val="clear" w:color="auto" w:fill="003399"/>
          </w:tcPr>
          <w:p w14:paraId="577C3260" w14:textId="77777777" w:rsidR="000F2B4B" w:rsidRPr="00944070" w:rsidRDefault="000F2B4B" w:rsidP="007B3181">
            <w:pPr>
              <w:rPr>
                <w:rFonts w:ascii="Verdana" w:hAnsi="Verdana"/>
                <w:sz w:val="20"/>
                <w:lang w:val="en-GB"/>
              </w:rPr>
            </w:pPr>
          </w:p>
        </w:tc>
        <w:tc>
          <w:tcPr>
            <w:tcW w:w="1276" w:type="dxa"/>
            <w:vMerge/>
            <w:shd w:val="clear" w:color="auto" w:fill="003399"/>
          </w:tcPr>
          <w:p w14:paraId="52A573C0" w14:textId="77777777" w:rsidR="000F2B4B" w:rsidRPr="00944070" w:rsidRDefault="000F2B4B" w:rsidP="007B3181">
            <w:pPr>
              <w:rPr>
                <w:rFonts w:ascii="Verdana" w:hAnsi="Verdana"/>
                <w:sz w:val="20"/>
                <w:lang w:val="en-GB"/>
              </w:rPr>
            </w:pPr>
          </w:p>
        </w:tc>
        <w:tc>
          <w:tcPr>
            <w:tcW w:w="683" w:type="dxa"/>
            <w:vMerge/>
            <w:shd w:val="clear" w:color="auto" w:fill="003399"/>
          </w:tcPr>
          <w:p w14:paraId="305675A7" w14:textId="77777777" w:rsidR="000F2B4B" w:rsidRPr="00944070" w:rsidRDefault="000F2B4B" w:rsidP="007B3181">
            <w:pPr>
              <w:rPr>
                <w:rFonts w:ascii="Verdana" w:hAnsi="Verdana"/>
                <w:sz w:val="20"/>
                <w:lang w:val="en-GB"/>
              </w:rPr>
            </w:pPr>
          </w:p>
        </w:tc>
        <w:tc>
          <w:tcPr>
            <w:tcW w:w="1134" w:type="dxa"/>
            <w:vMerge/>
            <w:shd w:val="clear" w:color="auto" w:fill="003399"/>
          </w:tcPr>
          <w:p w14:paraId="7FEC4687"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265AB875"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01632D76"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54D3A9E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57292EC6"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61F447E8"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73777149"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2A42DC" w:rsidRPr="00944070" w14:paraId="6E0A80F6" w14:textId="77777777" w:rsidTr="005E4AF1">
        <w:trPr>
          <w:trHeight w:val="975"/>
        </w:trPr>
        <w:tc>
          <w:tcPr>
            <w:tcW w:w="1302" w:type="dxa"/>
            <w:shd w:val="clear" w:color="auto" w:fill="auto"/>
          </w:tcPr>
          <w:p w14:paraId="244E0F5F" w14:textId="4FC6FA78" w:rsidR="002A42DC" w:rsidRPr="005E4AF1" w:rsidRDefault="002A42DC" w:rsidP="002A42DC">
            <w:pPr>
              <w:rPr>
                <w:rFonts w:ascii="Verdana" w:hAnsi="Verdana"/>
                <w:sz w:val="16"/>
                <w:szCs w:val="16"/>
                <w:lang w:val="en-GB"/>
              </w:rPr>
            </w:pPr>
          </w:p>
        </w:tc>
        <w:tc>
          <w:tcPr>
            <w:tcW w:w="1276" w:type="dxa"/>
            <w:shd w:val="clear" w:color="auto" w:fill="auto"/>
          </w:tcPr>
          <w:p w14:paraId="61B0872D" w14:textId="4C9A4FC4" w:rsidR="002A42DC" w:rsidRPr="005E4AF1" w:rsidRDefault="00FB52EA" w:rsidP="002A42DC">
            <w:pPr>
              <w:rPr>
                <w:rFonts w:ascii="Verdana" w:hAnsi="Verdana"/>
                <w:sz w:val="16"/>
                <w:szCs w:val="16"/>
                <w:lang w:val="en-GB"/>
              </w:rPr>
            </w:pPr>
            <w:r w:rsidRPr="005E4AF1">
              <w:rPr>
                <w:rFonts w:ascii="Verdana" w:hAnsi="Verdana"/>
                <w:sz w:val="16"/>
                <w:szCs w:val="16"/>
                <w:lang w:val="en-GB"/>
              </w:rPr>
              <w:t>E  CORDOBA01</w:t>
            </w:r>
          </w:p>
        </w:tc>
        <w:tc>
          <w:tcPr>
            <w:tcW w:w="683" w:type="dxa"/>
            <w:shd w:val="clear" w:color="auto" w:fill="auto"/>
          </w:tcPr>
          <w:p w14:paraId="4C3EB71E" w14:textId="77777777" w:rsidR="002A42DC" w:rsidRPr="00944070" w:rsidRDefault="002A42DC" w:rsidP="002A42DC">
            <w:pPr>
              <w:rPr>
                <w:rFonts w:ascii="Verdana" w:hAnsi="Verdana"/>
                <w:sz w:val="20"/>
                <w:lang w:val="en-GB"/>
              </w:rPr>
            </w:pPr>
          </w:p>
        </w:tc>
        <w:tc>
          <w:tcPr>
            <w:tcW w:w="1134" w:type="dxa"/>
            <w:shd w:val="clear" w:color="auto" w:fill="auto"/>
          </w:tcPr>
          <w:p w14:paraId="1D03D7B6" w14:textId="77777777" w:rsidR="002A42DC" w:rsidRPr="00944070" w:rsidRDefault="002A42DC" w:rsidP="002A42DC">
            <w:pPr>
              <w:rPr>
                <w:rFonts w:ascii="Verdana" w:hAnsi="Verdana"/>
                <w:sz w:val="20"/>
                <w:lang w:val="en-GB"/>
              </w:rPr>
            </w:pPr>
          </w:p>
        </w:tc>
        <w:tc>
          <w:tcPr>
            <w:tcW w:w="1418" w:type="dxa"/>
            <w:shd w:val="clear" w:color="auto" w:fill="auto"/>
          </w:tcPr>
          <w:p w14:paraId="3777247B" w14:textId="77777777" w:rsidR="002A42DC" w:rsidRPr="00944070" w:rsidRDefault="002A42DC" w:rsidP="002A42DC">
            <w:pPr>
              <w:rPr>
                <w:rFonts w:ascii="Verdana" w:hAnsi="Verdana"/>
                <w:sz w:val="20"/>
                <w:lang w:val="en-GB"/>
              </w:rPr>
            </w:pPr>
          </w:p>
        </w:tc>
        <w:tc>
          <w:tcPr>
            <w:tcW w:w="1417" w:type="dxa"/>
          </w:tcPr>
          <w:p w14:paraId="70BF4179" w14:textId="77777777" w:rsidR="002A42DC" w:rsidRPr="00944070" w:rsidRDefault="002A42DC" w:rsidP="002A42DC">
            <w:pPr>
              <w:rPr>
                <w:rFonts w:ascii="Verdana" w:hAnsi="Verdana"/>
                <w:sz w:val="20"/>
                <w:lang w:val="en-GB"/>
              </w:rPr>
            </w:pPr>
          </w:p>
        </w:tc>
        <w:tc>
          <w:tcPr>
            <w:tcW w:w="1418" w:type="dxa"/>
            <w:shd w:val="clear" w:color="auto" w:fill="auto"/>
          </w:tcPr>
          <w:p w14:paraId="743FA109" w14:textId="77777777" w:rsidR="002A42DC" w:rsidRPr="00944070" w:rsidRDefault="002A42DC" w:rsidP="002A42DC">
            <w:pPr>
              <w:rPr>
                <w:rFonts w:ascii="Verdana" w:hAnsi="Verdana"/>
                <w:sz w:val="20"/>
                <w:lang w:val="en-GB"/>
              </w:rPr>
            </w:pPr>
          </w:p>
        </w:tc>
        <w:tc>
          <w:tcPr>
            <w:tcW w:w="1525" w:type="dxa"/>
          </w:tcPr>
          <w:p w14:paraId="4811CDA1" w14:textId="77777777" w:rsidR="002A42DC" w:rsidRPr="00944070" w:rsidRDefault="002A42DC" w:rsidP="002A42DC">
            <w:pPr>
              <w:rPr>
                <w:rFonts w:ascii="Verdana" w:hAnsi="Verdana"/>
                <w:sz w:val="20"/>
                <w:lang w:val="en-GB"/>
              </w:rPr>
            </w:pPr>
          </w:p>
        </w:tc>
      </w:tr>
      <w:tr w:rsidR="002A42DC" w:rsidRPr="00944070" w14:paraId="4A32BA96" w14:textId="77777777" w:rsidTr="005E4AF1">
        <w:trPr>
          <w:trHeight w:val="975"/>
        </w:trPr>
        <w:tc>
          <w:tcPr>
            <w:tcW w:w="1302" w:type="dxa"/>
            <w:shd w:val="clear" w:color="auto" w:fill="auto"/>
          </w:tcPr>
          <w:p w14:paraId="240257A7" w14:textId="44A82D8B" w:rsidR="002A42DC" w:rsidRPr="005E4AF1" w:rsidRDefault="00FB52EA" w:rsidP="002A42DC">
            <w:pPr>
              <w:rPr>
                <w:rFonts w:ascii="Verdana" w:hAnsi="Verdana"/>
                <w:sz w:val="16"/>
                <w:szCs w:val="16"/>
                <w:lang w:val="en-GB"/>
              </w:rPr>
            </w:pPr>
            <w:r w:rsidRPr="005E4AF1">
              <w:rPr>
                <w:rFonts w:ascii="Verdana" w:hAnsi="Verdana"/>
                <w:sz w:val="16"/>
                <w:szCs w:val="16"/>
                <w:lang w:val="en-GB"/>
              </w:rPr>
              <w:t>E  CORDOBA01</w:t>
            </w:r>
          </w:p>
        </w:tc>
        <w:tc>
          <w:tcPr>
            <w:tcW w:w="1276" w:type="dxa"/>
            <w:shd w:val="clear" w:color="auto" w:fill="auto"/>
          </w:tcPr>
          <w:p w14:paraId="08E965EE" w14:textId="0C5C8331" w:rsidR="002A42DC" w:rsidRPr="005E4AF1" w:rsidRDefault="002A42DC" w:rsidP="002A42DC">
            <w:pPr>
              <w:rPr>
                <w:rFonts w:ascii="Verdana" w:hAnsi="Verdana"/>
                <w:sz w:val="16"/>
                <w:szCs w:val="16"/>
                <w:lang w:val="en-GB"/>
              </w:rPr>
            </w:pPr>
          </w:p>
        </w:tc>
        <w:tc>
          <w:tcPr>
            <w:tcW w:w="683" w:type="dxa"/>
            <w:shd w:val="clear" w:color="auto" w:fill="auto"/>
          </w:tcPr>
          <w:p w14:paraId="7CF82124" w14:textId="77777777" w:rsidR="002A42DC" w:rsidRPr="00944070" w:rsidRDefault="002A42DC" w:rsidP="002A42DC">
            <w:pPr>
              <w:rPr>
                <w:rFonts w:ascii="Verdana" w:hAnsi="Verdana"/>
                <w:sz w:val="20"/>
                <w:lang w:val="en-GB"/>
              </w:rPr>
            </w:pPr>
          </w:p>
        </w:tc>
        <w:tc>
          <w:tcPr>
            <w:tcW w:w="1134" w:type="dxa"/>
            <w:shd w:val="clear" w:color="auto" w:fill="auto"/>
          </w:tcPr>
          <w:p w14:paraId="561C5F6F" w14:textId="77777777" w:rsidR="002A42DC" w:rsidRPr="00944070" w:rsidRDefault="002A42DC" w:rsidP="002A42DC">
            <w:pPr>
              <w:rPr>
                <w:rFonts w:ascii="Verdana" w:hAnsi="Verdana"/>
                <w:sz w:val="20"/>
                <w:lang w:val="en-GB"/>
              </w:rPr>
            </w:pPr>
          </w:p>
        </w:tc>
        <w:tc>
          <w:tcPr>
            <w:tcW w:w="1418" w:type="dxa"/>
            <w:shd w:val="clear" w:color="auto" w:fill="auto"/>
          </w:tcPr>
          <w:p w14:paraId="1985FAD2" w14:textId="77777777" w:rsidR="002A42DC" w:rsidRPr="00944070" w:rsidRDefault="002A42DC" w:rsidP="002A42DC">
            <w:pPr>
              <w:rPr>
                <w:rFonts w:ascii="Verdana" w:hAnsi="Verdana"/>
                <w:sz w:val="20"/>
                <w:lang w:val="en-GB"/>
              </w:rPr>
            </w:pPr>
          </w:p>
        </w:tc>
        <w:tc>
          <w:tcPr>
            <w:tcW w:w="1417" w:type="dxa"/>
          </w:tcPr>
          <w:p w14:paraId="43F4076E" w14:textId="77777777" w:rsidR="002A42DC" w:rsidRPr="00944070" w:rsidRDefault="002A42DC" w:rsidP="002A42DC">
            <w:pPr>
              <w:rPr>
                <w:rFonts w:ascii="Verdana" w:hAnsi="Verdana"/>
                <w:sz w:val="20"/>
                <w:lang w:val="en-GB"/>
              </w:rPr>
            </w:pPr>
          </w:p>
        </w:tc>
        <w:tc>
          <w:tcPr>
            <w:tcW w:w="1418" w:type="dxa"/>
            <w:shd w:val="clear" w:color="auto" w:fill="auto"/>
          </w:tcPr>
          <w:p w14:paraId="03CDE932" w14:textId="77777777" w:rsidR="002A42DC" w:rsidRPr="00944070" w:rsidRDefault="002A42DC" w:rsidP="002A42DC">
            <w:pPr>
              <w:rPr>
                <w:rFonts w:ascii="Verdana" w:hAnsi="Verdana"/>
                <w:sz w:val="20"/>
                <w:lang w:val="en-GB"/>
              </w:rPr>
            </w:pPr>
          </w:p>
        </w:tc>
        <w:tc>
          <w:tcPr>
            <w:tcW w:w="1525" w:type="dxa"/>
          </w:tcPr>
          <w:p w14:paraId="0D77DBAA" w14:textId="77777777" w:rsidR="002A42DC" w:rsidRPr="00944070" w:rsidRDefault="002A42DC" w:rsidP="002A42DC">
            <w:pPr>
              <w:rPr>
                <w:rFonts w:ascii="Verdana" w:hAnsi="Verdana"/>
                <w:sz w:val="20"/>
                <w:lang w:val="en-GB"/>
              </w:rPr>
            </w:pPr>
          </w:p>
        </w:tc>
      </w:tr>
    </w:tbl>
    <w:p w14:paraId="2F598A64" w14:textId="782EC1E3" w:rsidR="000F2B4B" w:rsidRPr="005E4AF1" w:rsidRDefault="000F2B4B" w:rsidP="000F2B4B">
      <w:pPr>
        <w:keepNext/>
        <w:keepLines/>
        <w:tabs>
          <w:tab w:val="left" w:pos="426"/>
        </w:tabs>
        <w:rPr>
          <w:rFonts w:ascii="Verdana" w:hAnsi="Verdana"/>
          <w:i/>
          <w:sz w:val="18"/>
          <w:szCs w:val="18"/>
          <w:lang w:val="en-GB"/>
        </w:rPr>
      </w:pPr>
      <w:r w:rsidRPr="00352B83">
        <w:rPr>
          <w:rFonts w:ascii="Verdana" w:hAnsi="Verdana"/>
          <w:i/>
          <w:sz w:val="18"/>
          <w:szCs w:val="18"/>
          <w:highlight w:val="yellow"/>
          <w:lang w:val="en-GB"/>
        </w:rPr>
        <w:t>[*</w:t>
      </w:r>
      <w:r w:rsidR="00635C8B">
        <w:rPr>
          <w:rFonts w:ascii="Verdana" w:hAnsi="Verdana"/>
          <w:i/>
          <w:sz w:val="18"/>
          <w:szCs w:val="18"/>
          <w:highlight w:val="yellow"/>
          <w:lang w:val="en-GB"/>
        </w:rPr>
        <w:t xml:space="preserve"> Optional columns can be deleted if not applicable. S</w:t>
      </w:r>
      <w:r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14:paraId="42843224" w14:textId="77777777" w:rsidR="005E4AF1" w:rsidRDefault="005E4AF1" w:rsidP="000F2B4B">
      <w:pPr>
        <w:keepNext/>
        <w:keepLines/>
        <w:tabs>
          <w:tab w:val="left" w:pos="426"/>
        </w:tabs>
        <w:rPr>
          <w:rFonts w:ascii="Verdana" w:hAnsi="Verdana"/>
          <w:b/>
          <w:color w:val="002060"/>
          <w:lang w:val="en-GB"/>
        </w:rPr>
      </w:pPr>
    </w:p>
    <w:p w14:paraId="191EE450" w14:textId="76CD7165"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1299D90"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46"/>
        <w:gridCol w:w="1750"/>
        <w:gridCol w:w="1309"/>
        <w:gridCol w:w="1309"/>
        <w:gridCol w:w="1670"/>
        <w:gridCol w:w="2131"/>
      </w:tblGrid>
      <w:tr w:rsidR="000F2B4B" w:rsidRPr="00944070" w14:paraId="3D55CD50" w14:textId="77777777" w:rsidTr="00926B49">
        <w:tc>
          <w:tcPr>
            <w:tcW w:w="1746" w:type="dxa"/>
            <w:vMerge w:val="restart"/>
            <w:shd w:val="clear" w:color="auto" w:fill="003399"/>
          </w:tcPr>
          <w:p w14:paraId="448E889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750" w:type="dxa"/>
            <w:vMerge w:val="restart"/>
            <w:shd w:val="clear" w:color="auto" w:fill="003399"/>
          </w:tcPr>
          <w:p w14:paraId="2B1BA6B5"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5ED7460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03A6069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01" w:type="dxa"/>
            <w:gridSpan w:val="2"/>
            <w:shd w:val="clear" w:color="auto" w:fill="003399"/>
          </w:tcPr>
          <w:p w14:paraId="13584B8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efdenotaalpie"/>
                <w:rFonts w:ascii="Verdana" w:hAnsi="Verdana"/>
                <w:b/>
                <w:bCs/>
                <w:color w:val="FFFFFF"/>
                <w:lang w:val="en-GB"/>
              </w:rPr>
              <w:footnoteReference w:id="4"/>
            </w:r>
          </w:p>
        </w:tc>
      </w:tr>
      <w:tr w:rsidR="000F2B4B" w:rsidRPr="00944070" w14:paraId="2742F431" w14:textId="77777777" w:rsidTr="00926B49">
        <w:tc>
          <w:tcPr>
            <w:tcW w:w="1746" w:type="dxa"/>
            <w:vMerge/>
            <w:shd w:val="clear" w:color="auto" w:fill="003399"/>
          </w:tcPr>
          <w:p w14:paraId="1FB23F0C" w14:textId="77777777" w:rsidR="000F2B4B" w:rsidRPr="00944070" w:rsidRDefault="000F2B4B" w:rsidP="007B3181">
            <w:pPr>
              <w:rPr>
                <w:rFonts w:ascii="Verdana" w:hAnsi="Verdana"/>
                <w:sz w:val="20"/>
                <w:lang w:val="en-GB"/>
              </w:rPr>
            </w:pPr>
          </w:p>
        </w:tc>
        <w:tc>
          <w:tcPr>
            <w:tcW w:w="1750" w:type="dxa"/>
            <w:vMerge/>
            <w:shd w:val="clear" w:color="auto" w:fill="003399"/>
          </w:tcPr>
          <w:p w14:paraId="14295FB1" w14:textId="77777777" w:rsidR="000F2B4B" w:rsidRPr="00944070" w:rsidRDefault="000F2B4B" w:rsidP="007B3181">
            <w:pPr>
              <w:rPr>
                <w:rFonts w:ascii="Verdana" w:hAnsi="Verdana"/>
                <w:sz w:val="20"/>
                <w:lang w:val="en-GB"/>
              </w:rPr>
            </w:pPr>
          </w:p>
        </w:tc>
        <w:tc>
          <w:tcPr>
            <w:tcW w:w="1309" w:type="dxa"/>
            <w:vMerge/>
            <w:shd w:val="clear" w:color="auto" w:fill="003399"/>
          </w:tcPr>
          <w:p w14:paraId="1248C2D9" w14:textId="77777777" w:rsidR="000F2B4B" w:rsidRPr="00944070" w:rsidRDefault="000F2B4B" w:rsidP="007B3181">
            <w:pPr>
              <w:rPr>
                <w:rFonts w:ascii="Verdana" w:hAnsi="Verdana"/>
                <w:sz w:val="20"/>
                <w:lang w:val="en-GB"/>
              </w:rPr>
            </w:pPr>
          </w:p>
        </w:tc>
        <w:tc>
          <w:tcPr>
            <w:tcW w:w="1309" w:type="dxa"/>
            <w:vMerge/>
            <w:shd w:val="clear" w:color="auto" w:fill="003399"/>
          </w:tcPr>
          <w:p w14:paraId="0C67C57E" w14:textId="77777777" w:rsidR="000F2B4B" w:rsidRPr="00944070" w:rsidRDefault="000F2B4B" w:rsidP="007B3181">
            <w:pPr>
              <w:rPr>
                <w:rFonts w:ascii="Verdana" w:hAnsi="Verdana"/>
                <w:sz w:val="20"/>
                <w:lang w:val="en-GB"/>
              </w:rPr>
            </w:pPr>
          </w:p>
        </w:tc>
        <w:tc>
          <w:tcPr>
            <w:tcW w:w="1670" w:type="dxa"/>
            <w:shd w:val="clear" w:color="auto" w:fill="003399"/>
          </w:tcPr>
          <w:p w14:paraId="04103145"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7C3EC3E8"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2131" w:type="dxa"/>
            <w:shd w:val="clear" w:color="auto" w:fill="003399"/>
          </w:tcPr>
          <w:p w14:paraId="0EEEA30E"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73F208A7"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2E1F98" w:rsidRPr="00944070" w14:paraId="29E048BC" w14:textId="77777777" w:rsidTr="00926B49">
        <w:tc>
          <w:tcPr>
            <w:tcW w:w="1746" w:type="dxa"/>
            <w:shd w:val="clear" w:color="auto" w:fill="auto"/>
            <w:vAlign w:val="center"/>
          </w:tcPr>
          <w:p w14:paraId="4E9EC9A7" w14:textId="4952B7F5" w:rsidR="002E1F98" w:rsidRPr="00E75B28" w:rsidRDefault="002E1F98" w:rsidP="003562D7">
            <w:pPr>
              <w:rPr>
                <w:rFonts w:ascii="Verdana" w:hAnsi="Verdana"/>
                <w:sz w:val="18"/>
                <w:szCs w:val="18"/>
                <w:lang w:val="en-GB"/>
              </w:rPr>
            </w:pPr>
          </w:p>
        </w:tc>
        <w:tc>
          <w:tcPr>
            <w:tcW w:w="1750" w:type="dxa"/>
            <w:shd w:val="clear" w:color="auto" w:fill="auto"/>
            <w:vAlign w:val="center"/>
          </w:tcPr>
          <w:p w14:paraId="3CAADAF1" w14:textId="04967905" w:rsidR="002E1F98" w:rsidRPr="00E75B28" w:rsidRDefault="002E1F98" w:rsidP="002E1F98">
            <w:pPr>
              <w:rPr>
                <w:rFonts w:ascii="Verdana" w:hAnsi="Verdana"/>
                <w:sz w:val="18"/>
                <w:szCs w:val="18"/>
                <w:lang w:val="en-GB"/>
              </w:rPr>
            </w:pPr>
          </w:p>
        </w:tc>
        <w:tc>
          <w:tcPr>
            <w:tcW w:w="1309" w:type="dxa"/>
            <w:shd w:val="clear" w:color="auto" w:fill="auto"/>
            <w:vAlign w:val="center"/>
          </w:tcPr>
          <w:p w14:paraId="019E3023" w14:textId="565F2801" w:rsidR="002E1F98" w:rsidRPr="00E75B28" w:rsidRDefault="002E1F98" w:rsidP="002E1F98">
            <w:pPr>
              <w:rPr>
                <w:rFonts w:ascii="Verdana" w:hAnsi="Verdana"/>
                <w:sz w:val="20"/>
                <w:lang w:val="en-GB"/>
              </w:rPr>
            </w:pPr>
          </w:p>
        </w:tc>
        <w:tc>
          <w:tcPr>
            <w:tcW w:w="1309" w:type="dxa"/>
            <w:shd w:val="clear" w:color="auto" w:fill="auto"/>
            <w:vAlign w:val="center"/>
          </w:tcPr>
          <w:p w14:paraId="2CA9675D" w14:textId="14D942F6" w:rsidR="002E1F98" w:rsidRPr="00E75B28" w:rsidRDefault="002E1F98" w:rsidP="002E1F98">
            <w:pPr>
              <w:rPr>
                <w:rFonts w:ascii="Verdana" w:hAnsi="Verdana"/>
                <w:sz w:val="20"/>
                <w:lang w:val="en-GB"/>
              </w:rPr>
            </w:pPr>
          </w:p>
        </w:tc>
        <w:tc>
          <w:tcPr>
            <w:tcW w:w="1670" w:type="dxa"/>
            <w:shd w:val="clear" w:color="auto" w:fill="auto"/>
            <w:vAlign w:val="center"/>
          </w:tcPr>
          <w:p w14:paraId="79EF1A8C" w14:textId="56795272" w:rsidR="002E1F98" w:rsidRPr="00E75B28" w:rsidRDefault="002E1F98" w:rsidP="002E1F98">
            <w:pPr>
              <w:rPr>
                <w:rFonts w:ascii="Verdana" w:hAnsi="Verdana"/>
                <w:sz w:val="20"/>
                <w:lang w:val="en-GB"/>
              </w:rPr>
            </w:pPr>
          </w:p>
        </w:tc>
        <w:tc>
          <w:tcPr>
            <w:tcW w:w="2131" w:type="dxa"/>
            <w:shd w:val="clear" w:color="auto" w:fill="auto"/>
            <w:vAlign w:val="center"/>
          </w:tcPr>
          <w:p w14:paraId="64DA684D" w14:textId="25BB3228" w:rsidR="002E1F98" w:rsidRPr="00E75B28" w:rsidRDefault="002E1F98" w:rsidP="002E1F98">
            <w:pPr>
              <w:rPr>
                <w:rFonts w:ascii="Verdana" w:hAnsi="Verdana"/>
                <w:sz w:val="20"/>
                <w:lang w:val="en-GB"/>
              </w:rPr>
            </w:pPr>
          </w:p>
        </w:tc>
      </w:tr>
      <w:tr w:rsidR="002E1F98" w:rsidRPr="00944070" w14:paraId="5C7BB1C9" w14:textId="77777777" w:rsidTr="00926B49">
        <w:trPr>
          <w:trHeight w:val="358"/>
        </w:trPr>
        <w:tc>
          <w:tcPr>
            <w:tcW w:w="1746" w:type="dxa"/>
            <w:shd w:val="clear" w:color="auto" w:fill="auto"/>
          </w:tcPr>
          <w:p w14:paraId="1C532A51" w14:textId="4831B6B1" w:rsidR="002E1F98" w:rsidRPr="00E75B28" w:rsidRDefault="005E4AF1" w:rsidP="002E1F98">
            <w:pPr>
              <w:rPr>
                <w:rFonts w:ascii="Verdana" w:hAnsi="Verdana"/>
                <w:sz w:val="18"/>
                <w:szCs w:val="18"/>
                <w:lang w:val="en-GB"/>
              </w:rPr>
            </w:pPr>
            <w:r w:rsidRPr="00E75B28">
              <w:rPr>
                <w:rFonts w:ascii="Verdana" w:hAnsi="Verdana"/>
                <w:sz w:val="18"/>
                <w:szCs w:val="18"/>
                <w:lang w:val="en-GB"/>
              </w:rPr>
              <w:t xml:space="preserve">E </w:t>
            </w:r>
            <w:r w:rsidR="00FB52EA" w:rsidRPr="00E75B28">
              <w:rPr>
                <w:rFonts w:ascii="Verdana" w:hAnsi="Verdana"/>
                <w:sz w:val="18"/>
                <w:szCs w:val="18"/>
                <w:lang w:val="en-GB"/>
              </w:rPr>
              <w:t>CORDOBA01</w:t>
            </w:r>
          </w:p>
        </w:tc>
        <w:tc>
          <w:tcPr>
            <w:tcW w:w="1750" w:type="dxa"/>
            <w:shd w:val="clear" w:color="auto" w:fill="auto"/>
          </w:tcPr>
          <w:p w14:paraId="3D8B2CFC" w14:textId="4F694EB4" w:rsidR="002E1F98" w:rsidRPr="00E75B28" w:rsidRDefault="002E1F98" w:rsidP="002E1F98">
            <w:pPr>
              <w:rPr>
                <w:rFonts w:ascii="Verdana" w:hAnsi="Verdana"/>
                <w:sz w:val="18"/>
                <w:szCs w:val="18"/>
                <w:lang w:val="en-GB"/>
              </w:rPr>
            </w:pPr>
          </w:p>
        </w:tc>
        <w:tc>
          <w:tcPr>
            <w:tcW w:w="1309" w:type="dxa"/>
            <w:shd w:val="clear" w:color="auto" w:fill="auto"/>
          </w:tcPr>
          <w:p w14:paraId="1F4984EF" w14:textId="27B93272" w:rsidR="002E1F98" w:rsidRPr="00E75B28" w:rsidRDefault="00FB52EA" w:rsidP="002E1F98">
            <w:pPr>
              <w:rPr>
                <w:rFonts w:ascii="Verdana" w:hAnsi="Verdana"/>
                <w:sz w:val="18"/>
                <w:szCs w:val="18"/>
                <w:lang w:val="en-GB"/>
              </w:rPr>
            </w:pPr>
            <w:r w:rsidRPr="00E75B28">
              <w:rPr>
                <w:rFonts w:ascii="Verdana" w:hAnsi="Verdana"/>
                <w:sz w:val="18"/>
                <w:szCs w:val="18"/>
                <w:lang w:val="en-GB"/>
              </w:rPr>
              <w:t>Spanish</w:t>
            </w:r>
          </w:p>
        </w:tc>
        <w:tc>
          <w:tcPr>
            <w:tcW w:w="1309" w:type="dxa"/>
            <w:shd w:val="clear" w:color="auto" w:fill="auto"/>
          </w:tcPr>
          <w:p w14:paraId="627D7FF1" w14:textId="06C450DF" w:rsidR="002E1F98" w:rsidRPr="00E75B28" w:rsidRDefault="00FB52EA" w:rsidP="002E1F98">
            <w:pPr>
              <w:rPr>
                <w:rFonts w:ascii="Verdana" w:hAnsi="Verdana"/>
                <w:sz w:val="18"/>
                <w:szCs w:val="18"/>
                <w:lang w:val="en-GB"/>
              </w:rPr>
            </w:pPr>
            <w:r w:rsidRPr="00E75B28">
              <w:rPr>
                <w:rFonts w:ascii="Verdana" w:hAnsi="Verdana"/>
                <w:sz w:val="18"/>
                <w:szCs w:val="18"/>
                <w:lang w:val="en-GB"/>
              </w:rPr>
              <w:t>English</w:t>
            </w:r>
          </w:p>
        </w:tc>
        <w:tc>
          <w:tcPr>
            <w:tcW w:w="1670" w:type="dxa"/>
            <w:shd w:val="clear" w:color="auto" w:fill="auto"/>
          </w:tcPr>
          <w:p w14:paraId="03A22675" w14:textId="7A41977E" w:rsidR="002E1F98" w:rsidRPr="00E75B28" w:rsidRDefault="00FB52EA" w:rsidP="002E1F98">
            <w:pPr>
              <w:rPr>
                <w:rFonts w:ascii="Verdana" w:hAnsi="Verdana"/>
                <w:sz w:val="18"/>
                <w:szCs w:val="18"/>
                <w:lang w:val="en-GB"/>
              </w:rPr>
            </w:pPr>
            <w:r w:rsidRPr="00E75B28">
              <w:rPr>
                <w:rFonts w:ascii="Verdana" w:hAnsi="Verdana"/>
                <w:sz w:val="18"/>
                <w:szCs w:val="18"/>
                <w:lang w:val="en-GB"/>
              </w:rPr>
              <w:t>B2 (recommended)</w:t>
            </w:r>
          </w:p>
        </w:tc>
        <w:tc>
          <w:tcPr>
            <w:tcW w:w="2131" w:type="dxa"/>
            <w:shd w:val="clear" w:color="auto" w:fill="auto"/>
          </w:tcPr>
          <w:p w14:paraId="7EAA0B2D" w14:textId="0F10F2EB" w:rsidR="002E1F98" w:rsidRPr="00E75B28" w:rsidRDefault="00FB52EA" w:rsidP="002E1F98">
            <w:pPr>
              <w:rPr>
                <w:rFonts w:ascii="Verdana" w:hAnsi="Verdana"/>
                <w:sz w:val="18"/>
                <w:szCs w:val="18"/>
                <w:lang w:val="en-GB"/>
              </w:rPr>
            </w:pPr>
            <w:r w:rsidRPr="00E75B28">
              <w:rPr>
                <w:rFonts w:ascii="Verdana" w:hAnsi="Verdana"/>
                <w:sz w:val="18"/>
                <w:szCs w:val="18"/>
                <w:lang w:val="en-GB"/>
              </w:rPr>
              <w:t>B2</w:t>
            </w:r>
          </w:p>
        </w:tc>
      </w:tr>
    </w:tbl>
    <w:p w14:paraId="436AA651" w14:textId="77777777" w:rsidR="005E4AF1" w:rsidRDefault="005E4AF1" w:rsidP="000F2B4B">
      <w:pPr>
        <w:keepNext/>
        <w:keepLines/>
        <w:tabs>
          <w:tab w:val="left" w:pos="426"/>
        </w:tabs>
        <w:rPr>
          <w:rFonts w:ascii="Verdana" w:hAnsi="Verdana"/>
          <w:b/>
          <w:color w:val="002060"/>
          <w:lang w:val="en-GB"/>
        </w:rPr>
      </w:pPr>
    </w:p>
    <w:p w14:paraId="59F7487D" w14:textId="63515D06"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7EA4BB4C"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9923"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85"/>
        <w:gridCol w:w="2894"/>
        <w:gridCol w:w="3544"/>
      </w:tblGrid>
      <w:tr w:rsidR="000F2B4B" w:rsidRPr="00944070" w14:paraId="5442E3A7" w14:textId="77777777" w:rsidTr="00926B49">
        <w:tc>
          <w:tcPr>
            <w:tcW w:w="3485" w:type="dxa"/>
            <w:shd w:val="clear" w:color="auto" w:fill="003399"/>
          </w:tcPr>
          <w:p w14:paraId="10B2554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47EA2F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293EC89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68A1B05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544" w:type="dxa"/>
            <w:shd w:val="clear" w:color="auto" w:fill="003399"/>
          </w:tcPr>
          <w:p w14:paraId="1DF75D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35D1FF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2E1F98" w:rsidRPr="00944070" w14:paraId="63812B5A" w14:textId="77777777" w:rsidTr="00926B49">
        <w:tc>
          <w:tcPr>
            <w:tcW w:w="3485" w:type="dxa"/>
            <w:shd w:val="clear" w:color="auto" w:fill="auto"/>
            <w:vAlign w:val="center"/>
          </w:tcPr>
          <w:p w14:paraId="252472EF" w14:textId="5266298E" w:rsidR="002E1F98" w:rsidRPr="00E75B28" w:rsidRDefault="002E1F98" w:rsidP="002E1F98">
            <w:pPr>
              <w:rPr>
                <w:rFonts w:ascii="Verdana" w:hAnsi="Verdana"/>
                <w:sz w:val="20"/>
                <w:lang w:val="en-GB"/>
              </w:rPr>
            </w:pPr>
          </w:p>
        </w:tc>
        <w:tc>
          <w:tcPr>
            <w:tcW w:w="2894" w:type="dxa"/>
            <w:shd w:val="clear" w:color="auto" w:fill="auto"/>
          </w:tcPr>
          <w:p w14:paraId="0259F892" w14:textId="306FF712" w:rsidR="002E1F98" w:rsidRPr="00E75B28" w:rsidRDefault="002E1F98" w:rsidP="002E1F98">
            <w:pPr>
              <w:rPr>
                <w:rFonts w:ascii="Verdana" w:hAnsi="Verdana"/>
                <w:sz w:val="20"/>
                <w:lang w:val="en-GB"/>
              </w:rPr>
            </w:pPr>
          </w:p>
        </w:tc>
        <w:tc>
          <w:tcPr>
            <w:tcW w:w="3544" w:type="dxa"/>
            <w:shd w:val="clear" w:color="auto" w:fill="auto"/>
          </w:tcPr>
          <w:p w14:paraId="50A19FED" w14:textId="2798EAAF" w:rsidR="002E1F98" w:rsidRPr="00E75B28" w:rsidRDefault="002E1F98" w:rsidP="002E1F98">
            <w:pPr>
              <w:rPr>
                <w:rFonts w:ascii="Verdana" w:hAnsi="Verdana"/>
                <w:sz w:val="20"/>
                <w:lang w:val="en-GB"/>
              </w:rPr>
            </w:pPr>
          </w:p>
        </w:tc>
      </w:tr>
      <w:tr w:rsidR="002E1F98" w:rsidRPr="00944070" w14:paraId="74DCC11E" w14:textId="77777777" w:rsidTr="00926B49">
        <w:tc>
          <w:tcPr>
            <w:tcW w:w="3485" w:type="dxa"/>
            <w:shd w:val="clear" w:color="auto" w:fill="auto"/>
          </w:tcPr>
          <w:p w14:paraId="6D690DE2" w14:textId="3A845084" w:rsidR="002E1F98" w:rsidRPr="00E75B28" w:rsidRDefault="005E4AF1" w:rsidP="002E1F98">
            <w:pPr>
              <w:rPr>
                <w:rFonts w:ascii="Verdana" w:hAnsi="Verdana"/>
                <w:sz w:val="18"/>
                <w:szCs w:val="18"/>
                <w:lang w:val="en-GB"/>
              </w:rPr>
            </w:pPr>
            <w:r w:rsidRPr="00E75B28">
              <w:rPr>
                <w:rFonts w:ascii="Verdana" w:hAnsi="Verdana"/>
                <w:sz w:val="18"/>
                <w:szCs w:val="18"/>
                <w:lang w:val="en-GB"/>
              </w:rPr>
              <w:t xml:space="preserve">E </w:t>
            </w:r>
            <w:r w:rsidR="00FB52EA" w:rsidRPr="00E75B28">
              <w:rPr>
                <w:rFonts w:ascii="Verdana" w:hAnsi="Verdana"/>
                <w:sz w:val="18"/>
                <w:szCs w:val="18"/>
                <w:lang w:val="en-GB"/>
              </w:rPr>
              <w:t>CORDOBA01</w:t>
            </w:r>
          </w:p>
        </w:tc>
        <w:tc>
          <w:tcPr>
            <w:tcW w:w="2894" w:type="dxa"/>
            <w:shd w:val="clear" w:color="auto" w:fill="auto"/>
          </w:tcPr>
          <w:p w14:paraId="72469068" w14:textId="418A3E02" w:rsidR="002E1F98" w:rsidRPr="00E75B28" w:rsidRDefault="005E4AF1" w:rsidP="002E1F98">
            <w:pPr>
              <w:rPr>
                <w:rFonts w:ascii="Verdana" w:hAnsi="Verdana"/>
                <w:sz w:val="18"/>
                <w:szCs w:val="18"/>
                <w:lang w:val="en-GB"/>
              </w:rPr>
            </w:pPr>
            <w:r w:rsidRPr="00E75B28">
              <w:rPr>
                <w:rFonts w:ascii="Verdana" w:hAnsi="Verdana"/>
                <w:sz w:val="18"/>
                <w:szCs w:val="18"/>
                <w:lang w:val="en-GB"/>
              </w:rPr>
              <w:t>June, 30</w:t>
            </w:r>
            <w:r w:rsidRPr="00E75B28">
              <w:rPr>
                <w:rFonts w:ascii="Verdana" w:hAnsi="Verdana"/>
                <w:sz w:val="18"/>
                <w:szCs w:val="18"/>
                <w:vertAlign w:val="superscript"/>
                <w:lang w:val="en-GB"/>
              </w:rPr>
              <w:t>th</w:t>
            </w:r>
          </w:p>
        </w:tc>
        <w:tc>
          <w:tcPr>
            <w:tcW w:w="3544" w:type="dxa"/>
            <w:shd w:val="clear" w:color="auto" w:fill="auto"/>
          </w:tcPr>
          <w:p w14:paraId="181EE8FC" w14:textId="3CB4C0BB" w:rsidR="002E1F98" w:rsidRPr="00E75B28" w:rsidRDefault="005E4AF1" w:rsidP="002E1F98">
            <w:pPr>
              <w:rPr>
                <w:rFonts w:ascii="Verdana" w:hAnsi="Verdana"/>
                <w:sz w:val="18"/>
                <w:szCs w:val="18"/>
                <w:lang w:val="en-GB"/>
              </w:rPr>
            </w:pPr>
            <w:r w:rsidRPr="00E75B28">
              <w:rPr>
                <w:rFonts w:ascii="Verdana" w:hAnsi="Verdana"/>
                <w:sz w:val="18"/>
                <w:szCs w:val="18"/>
                <w:lang w:val="en-GB"/>
              </w:rPr>
              <w:t>December, 31</w:t>
            </w:r>
            <w:r w:rsidRPr="00E75B28">
              <w:rPr>
                <w:rFonts w:ascii="Verdana" w:hAnsi="Verdana"/>
                <w:sz w:val="18"/>
                <w:szCs w:val="18"/>
                <w:vertAlign w:val="superscript"/>
                <w:lang w:val="en-GB"/>
              </w:rPr>
              <w:t>st</w:t>
            </w:r>
          </w:p>
        </w:tc>
      </w:tr>
    </w:tbl>
    <w:p w14:paraId="7A3B42E4" w14:textId="355336D1" w:rsidR="0092196C" w:rsidRDefault="0092196C" w:rsidP="005E4AF1">
      <w:pPr>
        <w:spacing w:after="120"/>
        <w:rPr>
          <w:rFonts w:ascii="Verdana" w:hAnsi="Verdana"/>
          <w:sz w:val="20"/>
          <w:lang w:val="en-GB"/>
        </w:rPr>
      </w:pPr>
    </w:p>
    <w:p w14:paraId="4E8222A2"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9400"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3544"/>
      </w:tblGrid>
      <w:tr w:rsidR="000F2B4B" w:rsidRPr="00944070" w14:paraId="42F85432" w14:textId="77777777" w:rsidTr="00926B49">
        <w:tc>
          <w:tcPr>
            <w:tcW w:w="2962" w:type="dxa"/>
            <w:shd w:val="clear" w:color="auto" w:fill="003399"/>
          </w:tcPr>
          <w:p w14:paraId="717779C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F882B8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75FA984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29B1E65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544" w:type="dxa"/>
            <w:shd w:val="clear" w:color="auto" w:fill="003399"/>
          </w:tcPr>
          <w:p w14:paraId="28DF6BB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1E33C42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2E1F98" w:rsidRPr="00944070" w14:paraId="00ADC045" w14:textId="77777777" w:rsidTr="00926B49">
        <w:tc>
          <w:tcPr>
            <w:tcW w:w="2962" w:type="dxa"/>
            <w:shd w:val="clear" w:color="auto" w:fill="auto"/>
            <w:vAlign w:val="center"/>
          </w:tcPr>
          <w:p w14:paraId="4BC2E811" w14:textId="7CD62F6D" w:rsidR="002E1F98" w:rsidRPr="0069108E" w:rsidRDefault="002E1F98" w:rsidP="002E1F98">
            <w:pPr>
              <w:rPr>
                <w:rFonts w:ascii="Verdana" w:hAnsi="Verdana"/>
                <w:sz w:val="20"/>
                <w:lang w:val="en-GB"/>
              </w:rPr>
            </w:pPr>
          </w:p>
        </w:tc>
        <w:tc>
          <w:tcPr>
            <w:tcW w:w="2894" w:type="dxa"/>
            <w:shd w:val="clear" w:color="auto" w:fill="auto"/>
          </w:tcPr>
          <w:p w14:paraId="0F4DAF38" w14:textId="2F201519" w:rsidR="002E1F98" w:rsidRPr="0069108E" w:rsidRDefault="002E1F98" w:rsidP="002E1F98">
            <w:pPr>
              <w:rPr>
                <w:rFonts w:ascii="Verdana" w:hAnsi="Verdana"/>
                <w:sz w:val="20"/>
                <w:lang w:val="en-GB"/>
              </w:rPr>
            </w:pPr>
          </w:p>
        </w:tc>
        <w:tc>
          <w:tcPr>
            <w:tcW w:w="3544" w:type="dxa"/>
            <w:shd w:val="clear" w:color="auto" w:fill="auto"/>
          </w:tcPr>
          <w:p w14:paraId="32479F0F" w14:textId="097D833B" w:rsidR="002E1F98" w:rsidRPr="0069108E" w:rsidRDefault="002E1F98" w:rsidP="002E1F98">
            <w:pPr>
              <w:rPr>
                <w:rFonts w:ascii="Verdana" w:hAnsi="Verdana"/>
                <w:sz w:val="20"/>
                <w:lang w:val="en-GB"/>
              </w:rPr>
            </w:pPr>
          </w:p>
        </w:tc>
      </w:tr>
      <w:tr w:rsidR="005E4AF1" w:rsidRPr="00944070" w14:paraId="12E5854C" w14:textId="77777777" w:rsidTr="00926B49">
        <w:tc>
          <w:tcPr>
            <w:tcW w:w="2962" w:type="dxa"/>
            <w:shd w:val="clear" w:color="auto" w:fill="auto"/>
          </w:tcPr>
          <w:p w14:paraId="24B5C4ED" w14:textId="16AA902A" w:rsidR="005E4AF1" w:rsidRPr="005E4AF1" w:rsidRDefault="005E4AF1" w:rsidP="005E4AF1">
            <w:pPr>
              <w:rPr>
                <w:rFonts w:ascii="Verdana" w:hAnsi="Verdana"/>
                <w:sz w:val="18"/>
                <w:szCs w:val="18"/>
                <w:lang w:val="en-GB"/>
              </w:rPr>
            </w:pPr>
            <w:r w:rsidRPr="005E4AF1">
              <w:rPr>
                <w:rFonts w:ascii="Verdana" w:hAnsi="Verdana"/>
                <w:sz w:val="18"/>
                <w:szCs w:val="18"/>
                <w:lang w:val="en-GB"/>
              </w:rPr>
              <w:t>E CORDOBA01</w:t>
            </w:r>
          </w:p>
        </w:tc>
        <w:tc>
          <w:tcPr>
            <w:tcW w:w="2894" w:type="dxa"/>
            <w:shd w:val="clear" w:color="auto" w:fill="auto"/>
          </w:tcPr>
          <w:p w14:paraId="6C5071DE" w14:textId="0188228A" w:rsidR="005E4AF1" w:rsidRPr="005E4AF1" w:rsidRDefault="005E4AF1" w:rsidP="005E4AF1">
            <w:pPr>
              <w:rPr>
                <w:rFonts w:ascii="Verdana" w:hAnsi="Verdana"/>
                <w:sz w:val="18"/>
                <w:szCs w:val="18"/>
                <w:lang w:val="en-GB"/>
              </w:rPr>
            </w:pPr>
            <w:r w:rsidRPr="005E4AF1">
              <w:rPr>
                <w:rFonts w:ascii="Verdana" w:hAnsi="Verdana"/>
                <w:sz w:val="18"/>
                <w:szCs w:val="18"/>
                <w:lang w:val="en-GB"/>
              </w:rPr>
              <w:t>June, 30</w:t>
            </w:r>
            <w:r w:rsidRPr="005E4AF1">
              <w:rPr>
                <w:rFonts w:ascii="Verdana" w:hAnsi="Verdana"/>
                <w:sz w:val="18"/>
                <w:szCs w:val="18"/>
                <w:vertAlign w:val="superscript"/>
                <w:lang w:val="en-GB"/>
              </w:rPr>
              <w:t>th</w:t>
            </w:r>
          </w:p>
        </w:tc>
        <w:tc>
          <w:tcPr>
            <w:tcW w:w="3544" w:type="dxa"/>
            <w:shd w:val="clear" w:color="auto" w:fill="auto"/>
          </w:tcPr>
          <w:p w14:paraId="652D38B6" w14:textId="5EA1B683" w:rsidR="005E4AF1" w:rsidRPr="005E4AF1" w:rsidRDefault="005E4AF1" w:rsidP="005E4AF1">
            <w:pPr>
              <w:rPr>
                <w:rFonts w:ascii="Verdana" w:hAnsi="Verdana"/>
                <w:sz w:val="18"/>
                <w:szCs w:val="18"/>
                <w:lang w:val="en-GB"/>
              </w:rPr>
            </w:pPr>
            <w:r w:rsidRPr="005E4AF1">
              <w:rPr>
                <w:rFonts w:ascii="Verdana" w:hAnsi="Verdana"/>
                <w:sz w:val="18"/>
                <w:szCs w:val="18"/>
                <w:lang w:val="en-GB"/>
              </w:rPr>
              <w:t>December, 31</w:t>
            </w:r>
            <w:r w:rsidRPr="005E4AF1">
              <w:rPr>
                <w:rFonts w:ascii="Verdana" w:hAnsi="Verdana"/>
                <w:sz w:val="18"/>
                <w:szCs w:val="18"/>
                <w:vertAlign w:val="superscript"/>
                <w:lang w:val="en-GB"/>
              </w:rPr>
              <w:t>st</w:t>
            </w:r>
          </w:p>
        </w:tc>
      </w:tr>
    </w:tbl>
    <w:p w14:paraId="0B503DC7"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9400"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62"/>
        <w:gridCol w:w="2493"/>
        <w:gridCol w:w="5245"/>
      </w:tblGrid>
      <w:tr w:rsidR="000F2B4B" w:rsidRPr="00944070" w14:paraId="30C4F5D2" w14:textId="77777777" w:rsidTr="00926B49">
        <w:tc>
          <w:tcPr>
            <w:tcW w:w="1662" w:type="dxa"/>
            <w:shd w:val="clear" w:color="auto" w:fill="003399"/>
          </w:tcPr>
          <w:p w14:paraId="205EBF7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DE4906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493" w:type="dxa"/>
            <w:shd w:val="clear" w:color="auto" w:fill="003399"/>
          </w:tcPr>
          <w:p w14:paraId="7484742A"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18696AAB"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5245" w:type="dxa"/>
            <w:shd w:val="clear" w:color="auto" w:fill="003399"/>
          </w:tcPr>
          <w:p w14:paraId="1F2DDBE5"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3D599564" w14:textId="77777777" w:rsidR="000F2B4B" w:rsidRPr="00944070" w:rsidRDefault="000F2B4B" w:rsidP="007B3181">
            <w:pPr>
              <w:jc w:val="center"/>
              <w:rPr>
                <w:rFonts w:ascii="Verdana" w:hAnsi="Verdana"/>
                <w:b/>
                <w:bCs/>
                <w:color w:val="FFFFFF"/>
                <w:sz w:val="20"/>
                <w:lang w:val="en-GB"/>
              </w:rPr>
            </w:pPr>
          </w:p>
        </w:tc>
      </w:tr>
      <w:tr w:rsidR="000F2B4B" w:rsidRPr="00944070" w14:paraId="3C254129" w14:textId="77777777" w:rsidTr="00926B49">
        <w:tc>
          <w:tcPr>
            <w:tcW w:w="1662" w:type="dxa"/>
            <w:shd w:val="clear" w:color="auto" w:fill="auto"/>
          </w:tcPr>
          <w:p w14:paraId="0F1740A0" w14:textId="1A47C0B6" w:rsidR="000F2B4B" w:rsidRPr="0069108E" w:rsidRDefault="000F2B4B" w:rsidP="007B3181">
            <w:pPr>
              <w:rPr>
                <w:rFonts w:ascii="Verdana" w:hAnsi="Verdana"/>
                <w:sz w:val="16"/>
                <w:szCs w:val="16"/>
                <w:lang w:val="en-GB"/>
              </w:rPr>
            </w:pPr>
          </w:p>
        </w:tc>
        <w:tc>
          <w:tcPr>
            <w:tcW w:w="2493" w:type="dxa"/>
            <w:shd w:val="clear" w:color="auto" w:fill="auto"/>
          </w:tcPr>
          <w:p w14:paraId="0A16EA9B" w14:textId="67BEB58D" w:rsidR="000F2B4B" w:rsidRPr="0069108E" w:rsidRDefault="000F2B4B" w:rsidP="007B3181">
            <w:pPr>
              <w:rPr>
                <w:rFonts w:ascii="Verdana" w:hAnsi="Verdana"/>
                <w:sz w:val="16"/>
                <w:szCs w:val="16"/>
                <w:lang w:val="en-GB"/>
              </w:rPr>
            </w:pPr>
          </w:p>
        </w:tc>
        <w:tc>
          <w:tcPr>
            <w:tcW w:w="5245" w:type="dxa"/>
            <w:shd w:val="clear" w:color="auto" w:fill="auto"/>
          </w:tcPr>
          <w:p w14:paraId="2C3303CB" w14:textId="0ADD52D0" w:rsidR="009E4026" w:rsidRPr="0069108E" w:rsidRDefault="009E4026" w:rsidP="007B3181">
            <w:pPr>
              <w:rPr>
                <w:rFonts w:ascii="Verdana" w:hAnsi="Verdana"/>
                <w:sz w:val="16"/>
                <w:szCs w:val="16"/>
                <w:lang w:val="en-GB"/>
              </w:rPr>
            </w:pPr>
          </w:p>
        </w:tc>
      </w:tr>
      <w:tr w:rsidR="000F2B4B" w:rsidRPr="00944070" w14:paraId="36E4360E" w14:textId="77777777" w:rsidTr="00926B49">
        <w:tc>
          <w:tcPr>
            <w:tcW w:w="1662" w:type="dxa"/>
            <w:shd w:val="clear" w:color="auto" w:fill="auto"/>
          </w:tcPr>
          <w:p w14:paraId="7C41A77E" w14:textId="4AE442AE" w:rsidR="000F2B4B" w:rsidRPr="0069108E" w:rsidRDefault="00FB52EA" w:rsidP="007B3181">
            <w:pPr>
              <w:rPr>
                <w:rFonts w:ascii="Verdana" w:hAnsi="Verdana"/>
                <w:sz w:val="16"/>
                <w:szCs w:val="16"/>
                <w:lang w:val="en-GB"/>
              </w:rPr>
            </w:pPr>
            <w:r w:rsidRPr="0069108E">
              <w:rPr>
                <w:rFonts w:ascii="Verdana" w:hAnsi="Verdana"/>
                <w:sz w:val="16"/>
                <w:szCs w:val="16"/>
                <w:lang w:val="en-GB"/>
              </w:rPr>
              <w:t>E CORDOBA01</w:t>
            </w:r>
          </w:p>
        </w:tc>
        <w:tc>
          <w:tcPr>
            <w:tcW w:w="2493" w:type="dxa"/>
            <w:shd w:val="clear" w:color="auto" w:fill="auto"/>
          </w:tcPr>
          <w:p w14:paraId="7DC398A9" w14:textId="4603008D" w:rsidR="000F2B4B" w:rsidRPr="0069108E" w:rsidRDefault="0069108E" w:rsidP="007B3181">
            <w:pPr>
              <w:rPr>
                <w:rFonts w:ascii="Verdana" w:hAnsi="Verdana"/>
                <w:sz w:val="16"/>
                <w:szCs w:val="16"/>
                <w:lang w:val="en-GB"/>
              </w:rPr>
            </w:pPr>
            <w:r w:rsidRPr="0069108E">
              <w:rPr>
                <w:rFonts w:ascii="Verdana" w:hAnsi="Verdana"/>
                <w:sz w:val="16"/>
                <w:szCs w:val="16"/>
                <w:lang w:val="en-GB"/>
              </w:rPr>
              <w:t>erasmus</w:t>
            </w:r>
            <w:r w:rsidR="005E4AF1" w:rsidRPr="0069108E">
              <w:rPr>
                <w:rFonts w:ascii="Verdana" w:hAnsi="Verdana"/>
                <w:sz w:val="16"/>
                <w:szCs w:val="16"/>
                <w:lang w:val="en-GB"/>
              </w:rPr>
              <w:t>-incoming@uco.es</w:t>
            </w:r>
          </w:p>
        </w:tc>
        <w:tc>
          <w:tcPr>
            <w:tcW w:w="5245" w:type="dxa"/>
            <w:shd w:val="clear" w:color="auto" w:fill="auto"/>
          </w:tcPr>
          <w:p w14:paraId="53C49064" w14:textId="5472BF22" w:rsidR="009E4026" w:rsidRPr="0069108E" w:rsidRDefault="00C55F9D" w:rsidP="007B3181">
            <w:pPr>
              <w:rPr>
                <w:rFonts w:ascii="Verdana" w:hAnsi="Verdana"/>
                <w:sz w:val="16"/>
                <w:szCs w:val="16"/>
                <w:lang w:val="en-GB"/>
              </w:rPr>
            </w:pPr>
            <w:hyperlink r:id="rId20" w:history="1">
              <w:r w:rsidR="009E4026" w:rsidRPr="00C65A07">
                <w:rPr>
                  <w:rStyle w:val="Hipervnculo"/>
                  <w:rFonts w:ascii="Verdana" w:hAnsi="Verdana"/>
                  <w:sz w:val="16"/>
                  <w:szCs w:val="16"/>
                  <w:lang w:val="en-GB"/>
                </w:rPr>
                <w:t>http://www.uco.es/internacional/extranjeros/en/alta-programa-erasmus</w:t>
              </w:r>
            </w:hyperlink>
          </w:p>
        </w:tc>
      </w:tr>
    </w:tbl>
    <w:p w14:paraId="0288F476"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400"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2"/>
        <w:gridCol w:w="1559"/>
        <w:gridCol w:w="1134"/>
        <w:gridCol w:w="5245"/>
      </w:tblGrid>
      <w:tr w:rsidR="000F2B4B" w:rsidRPr="00944070" w14:paraId="578D24A8" w14:textId="77777777" w:rsidTr="00926B49">
        <w:trPr>
          <w:trHeight w:val="883"/>
        </w:trPr>
        <w:tc>
          <w:tcPr>
            <w:tcW w:w="1462" w:type="dxa"/>
            <w:shd w:val="clear" w:color="auto" w:fill="003399"/>
          </w:tcPr>
          <w:p w14:paraId="5B16FD8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C07FEE8"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559" w:type="dxa"/>
            <w:shd w:val="clear" w:color="auto" w:fill="003399"/>
          </w:tcPr>
          <w:p w14:paraId="79CAC7DE"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1134" w:type="dxa"/>
            <w:shd w:val="clear" w:color="auto" w:fill="003399"/>
          </w:tcPr>
          <w:p w14:paraId="73629BB0"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245" w:type="dxa"/>
            <w:shd w:val="clear" w:color="auto" w:fill="003399"/>
          </w:tcPr>
          <w:p w14:paraId="28FB9B8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5789ABB5" w14:textId="77777777" w:rsidR="000F2B4B" w:rsidRPr="00944070" w:rsidRDefault="000F2B4B" w:rsidP="007B3181">
            <w:pPr>
              <w:jc w:val="center"/>
              <w:rPr>
                <w:rFonts w:ascii="Verdana" w:hAnsi="Verdana"/>
                <w:b/>
                <w:bCs/>
                <w:color w:val="FFFFFF"/>
                <w:sz w:val="20"/>
                <w:lang w:val="en-GB"/>
              </w:rPr>
            </w:pPr>
          </w:p>
        </w:tc>
      </w:tr>
      <w:tr w:rsidR="000F2B4B" w:rsidRPr="00944070" w14:paraId="1D65A32C" w14:textId="77777777" w:rsidTr="00926B49">
        <w:trPr>
          <w:trHeight w:val="2318"/>
        </w:trPr>
        <w:tc>
          <w:tcPr>
            <w:tcW w:w="1462" w:type="dxa"/>
          </w:tcPr>
          <w:p w14:paraId="5CC41C11" w14:textId="1BC8B5D1" w:rsidR="000F2B4B" w:rsidRPr="00920371" w:rsidRDefault="000F2B4B" w:rsidP="007B3181">
            <w:pPr>
              <w:rPr>
                <w:rFonts w:ascii="Verdana" w:hAnsi="Verdana"/>
                <w:sz w:val="18"/>
                <w:szCs w:val="18"/>
                <w:lang w:val="en-GB"/>
              </w:rPr>
            </w:pPr>
          </w:p>
        </w:tc>
        <w:tc>
          <w:tcPr>
            <w:tcW w:w="1559" w:type="dxa"/>
            <w:shd w:val="clear" w:color="auto" w:fill="auto"/>
          </w:tcPr>
          <w:p w14:paraId="6A75AC9D" w14:textId="77777777" w:rsidR="000F2B4B" w:rsidRPr="009E4026" w:rsidRDefault="000F2B4B" w:rsidP="007B3181">
            <w:pPr>
              <w:rPr>
                <w:rFonts w:ascii="Verdana" w:hAnsi="Verdana"/>
                <w:sz w:val="18"/>
                <w:szCs w:val="18"/>
                <w:lang w:val="en-GB"/>
              </w:rPr>
            </w:pPr>
            <w:r w:rsidRPr="009E4026">
              <w:rPr>
                <w:rFonts w:ascii="Verdana" w:hAnsi="Verdana"/>
                <w:sz w:val="18"/>
                <w:szCs w:val="18"/>
                <w:lang w:val="en-GB"/>
              </w:rPr>
              <w:t xml:space="preserve">Academic requirements </w:t>
            </w:r>
          </w:p>
          <w:p w14:paraId="3F6BE737" w14:textId="77777777" w:rsidR="000F2B4B" w:rsidRPr="009E4026" w:rsidRDefault="000F2B4B" w:rsidP="007B3181">
            <w:pPr>
              <w:rPr>
                <w:rFonts w:ascii="Verdana" w:hAnsi="Verdana"/>
                <w:sz w:val="18"/>
                <w:szCs w:val="18"/>
                <w:lang w:val="en-GB"/>
              </w:rPr>
            </w:pPr>
            <w:r w:rsidRPr="009E4026">
              <w:rPr>
                <w:rFonts w:ascii="Verdana" w:hAnsi="Verdana"/>
                <w:sz w:val="18"/>
                <w:szCs w:val="18"/>
                <w:lang w:val="en-GB"/>
              </w:rPr>
              <w:t>CV</w:t>
            </w:r>
          </w:p>
          <w:p w14:paraId="2991FD34" w14:textId="77777777" w:rsidR="000F2B4B" w:rsidRPr="009E4026" w:rsidRDefault="000F2B4B" w:rsidP="007B3181">
            <w:pPr>
              <w:rPr>
                <w:rFonts w:ascii="Verdana" w:hAnsi="Verdana"/>
                <w:sz w:val="18"/>
                <w:szCs w:val="18"/>
                <w:lang w:val="en-GB"/>
              </w:rPr>
            </w:pPr>
            <w:r w:rsidRPr="009E4026">
              <w:rPr>
                <w:rFonts w:ascii="Verdana" w:hAnsi="Verdana"/>
                <w:sz w:val="18"/>
                <w:szCs w:val="18"/>
                <w:lang w:val="en-GB"/>
              </w:rPr>
              <w:t>Motivation letter</w:t>
            </w:r>
          </w:p>
          <w:p w14:paraId="60AB6DA9" w14:textId="77777777" w:rsidR="000F2B4B" w:rsidRPr="009E4026" w:rsidRDefault="000F2B4B" w:rsidP="007B3181">
            <w:pPr>
              <w:rPr>
                <w:rFonts w:ascii="Verdana" w:hAnsi="Verdana"/>
                <w:sz w:val="18"/>
                <w:szCs w:val="18"/>
                <w:lang w:val="en-GB"/>
              </w:rPr>
            </w:pPr>
            <w:r w:rsidRPr="009E4026">
              <w:rPr>
                <w:rFonts w:ascii="Verdana" w:hAnsi="Verdana"/>
                <w:sz w:val="18"/>
                <w:szCs w:val="18"/>
                <w:lang w:val="en-GB"/>
              </w:rPr>
              <w:t>Other</w:t>
            </w:r>
          </w:p>
        </w:tc>
        <w:tc>
          <w:tcPr>
            <w:tcW w:w="1134" w:type="dxa"/>
          </w:tcPr>
          <w:p w14:paraId="2B9AC7F5" w14:textId="77777777" w:rsidR="000F2B4B" w:rsidRPr="009E4026" w:rsidRDefault="000F2B4B" w:rsidP="007B3181">
            <w:pPr>
              <w:pStyle w:val="Default"/>
              <w:rPr>
                <w:rFonts w:cs="Arial"/>
                <w:color w:val="auto"/>
                <w:sz w:val="18"/>
                <w:szCs w:val="18"/>
                <w:lang w:val="en-GB" w:eastAsia="ja-JP"/>
              </w:rPr>
            </w:pPr>
            <w:r w:rsidRPr="009E4026">
              <w:rPr>
                <w:rFonts w:cs="Arial"/>
                <w:color w:val="auto"/>
                <w:sz w:val="18"/>
                <w:szCs w:val="18"/>
                <w:lang w:val="en-GB" w:eastAsia="ja-JP"/>
              </w:rPr>
              <w:t xml:space="preserve">- Number of ECTS credits completed </w:t>
            </w:r>
          </w:p>
          <w:p w14:paraId="2426278F" w14:textId="77777777" w:rsidR="003722BD" w:rsidRPr="009E4026" w:rsidRDefault="003722BD" w:rsidP="007B3181">
            <w:pPr>
              <w:pStyle w:val="Default"/>
              <w:rPr>
                <w:rFonts w:cs="Arial"/>
                <w:color w:val="auto"/>
                <w:sz w:val="18"/>
                <w:szCs w:val="18"/>
                <w:lang w:val="en-GB" w:eastAsia="ja-JP"/>
              </w:rPr>
            </w:pPr>
          </w:p>
          <w:p w14:paraId="0118E5C0" w14:textId="77777777" w:rsidR="00926B49" w:rsidRDefault="000F2B4B" w:rsidP="007B3181">
            <w:pPr>
              <w:pStyle w:val="Default"/>
              <w:rPr>
                <w:rFonts w:cs="Arial"/>
                <w:color w:val="auto"/>
                <w:sz w:val="18"/>
                <w:szCs w:val="18"/>
                <w:lang w:val="en-GB" w:eastAsia="ja-JP"/>
              </w:rPr>
            </w:pPr>
            <w:r w:rsidRPr="009E4026">
              <w:rPr>
                <w:rFonts w:cs="Arial"/>
                <w:color w:val="auto"/>
                <w:sz w:val="18"/>
                <w:szCs w:val="18"/>
                <w:lang w:val="en-GB" w:eastAsia="ja-JP"/>
              </w:rPr>
              <w:t>- Subject area code</w:t>
            </w:r>
          </w:p>
          <w:p w14:paraId="6BF5DA7E" w14:textId="3ECE0815" w:rsidR="000F2B4B" w:rsidRPr="009E4026" w:rsidRDefault="000F2B4B" w:rsidP="007B3181">
            <w:pPr>
              <w:pStyle w:val="Default"/>
              <w:rPr>
                <w:rFonts w:cs="Arial"/>
                <w:color w:val="auto"/>
                <w:sz w:val="18"/>
                <w:szCs w:val="18"/>
                <w:lang w:val="en-GB" w:eastAsia="ja-JP"/>
              </w:rPr>
            </w:pPr>
            <w:r w:rsidRPr="009E4026">
              <w:rPr>
                <w:rFonts w:cs="Arial"/>
                <w:color w:val="auto"/>
                <w:sz w:val="18"/>
                <w:szCs w:val="18"/>
                <w:lang w:val="en-GB" w:eastAsia="ja-JP"/>
              </w:rPr>
              <w:t xml:space="preserve"> – ISCED </w:t>
            </w:r>
          </w:p>
          <w:p w14:paraId="01809CEC" w14:textId="77777777" w:rsidR="003722BD" w:rsidRPr="009E4026" w:rsidRDefault="003722BD" w:rsidP="007B3181">
            <w:pPr>
              <w:pStyle w:val="Default"/>
              <w:rPr>
                <w:rFonts w:cs="Arial"/>
                <w:color w:val="auto"/>
                <w:sz w:val="18"/>
                <w:szCs w:val="18"/>
                <w:lang w:val="en-GB" w:eastAsia="ja-JP"/>
              </w:rPr>
            </w:pPr>
          </w:p>
          <w:p w14:paraId="51CC0178" w14:textId="4C3AA960" w:rsidR="000F2B4B" w:rsidRPr="009E4026" w:rsidRDefault="000F2B4B" w:rsidP="007B3181">
            <w:pPr>
              <w:pStyle w:val="Default"/>
              <w:rPr>
                <w:sz w:val="18"/>
                <w:szCs w:val="18"/>
              </w:rPr>
            </w:pPr>
            <w:r w:rsidRPr="009E4026">
              <w:rPr>
                <w:rFonts w:cs="Arial"/>
                <w:color w:val="auto"/>
                <w:sz w:val="18"/>
                <w:szCs w:val="18"/>
                <w:lang w:val="en-GB" w:eastAsia="ja-JP"/>
              </w:rPr>
              <w:t>- EQF level</w:t>
            </w:r>
          </w:p>
        </w:tc>
        <w:tc>
          <w:tcPr>
            <w:tcW w:w="5245" w:type="dxa"/>
            <w:shd w:val="clear" w:color="auto" w:fill="auto"/>
          </w:tcPr>
          <w:p w14:paraId="1A612F70" w14:textId="657DF390" w:rsidR="000F2B4B" w:rsidRPr="009E4026" w:rsidRDefault="000F2B4B" w:rsidP="007B3181">
            <w:pPr>
              <w:rPr>
                <w:rFonts w:ascii="Verdana" w:hAnsi="Verdana"/>
                <w:sz w:val="18"/>
                <w:szCs w:val="18"/>
                <w:lang w:val="en-GB"/>
              </w:rPr>
            </w:pPr>
          </w:p>
        </w:tc>
      </w:tr>
      <w:tr w:rsidR="000F2B4B" w:rsidRPr="00944070" w14:paraId="24B81EE9" w14:textId="77777777" w:rsidTr="00926B49">
        <w:trPr>
          <w:trHeight w:val="3144"/>
        </w:trPr>
        <w:tc>
          <w:tcPr>
            <w:tcW w:w="1462" w:type="dxa"/>
          </w:tcPr>
          <w:p w14:paraId="5F318D66" w14:textId="7C3BCBE0" w:rsidR="000F2B4B" w:rsidRPr="009E4026" w:rsidRDefault="00FB52EA" w:rsidP="007B3181">
            <w:pPr>
              <w:rPr>
                <w:rFonts w:ascii="Verdana" w:hAnsi="Verdana"/>
                <w:sz w:val="18"/>
                <w:szCs w:val="18"/>
                <w:lang w:val="en-GB"/>
              </w:rPr>
            </w:pPr>
            <w:r w:rsidRPr="009E4026">
              <w:rPr>
                <w:rFonts w:ascii="Verdana" w:hAnsi="Verdana"/>
                <w:sz w:val="18"/>
                <w:szCs w:val="18"/>
                <w:lang w:val="en-GB"/>
              </w:rPr>
              <w:t>E  CORDOBA01</w:t>
            </w:r>
          </w:p>
        </w:tc>
        <w:tc>
          <w:tcPr>
            <w:tcW w:w="1559" w:type="dxa"/>
            <w:shd w:val="clear" w:color="auto" w:fill="auto"/>
          </w:tcPr>
          <w:p w14:paraId="7B777349" w14:textId="77777777" w:rsidR="000F2B4B" w:rsidRPr="009E4026" w:rsidRDefault="009E4026" w:rsidP="007B3181">
            <w:pPr>
              <w:rPr>
                <w:rFonts w:ascii="Verdana" w:hAnsi="Verdana"/>
                <w:sz w:val="18"/>
                <w:szCs w:val="18"/>
                <w:lang w:val="en-GB"/>
              </w:rPr>
            </w:pPr>
            <w:r w:rsidRPr="009E4026">
              <w:rPr>
                <w:rFonts w:ascii="Verdana" w:hAnsi="Verdana"/>
                <w:sz w:val="18"/>
                <w:szCs w:val="18"/>
                <w:lang w:val="en-GB"/>
              </w:rPr>
              <w:t>English courses</w:t>
            </w:r>
          </w:p>
          <w:p w14:paraId="55C8B817" w14:textId="77777777" w:rsidR="009E4026" w:rsidRPr="009E4026" w:rsidRDefault="009E4026" w:rsidP="007B3181">
            <w:pPr>
              <w:rPr>
                <w:rFonts w:ascii="Verdana" w:hAnsi="Verdana"/>
                <w:sz w:val="18"/>
                <w:szCs w:val="18"/>
                <w:lang w:val="en-GB"/>
              </w:rPr>
            </w:pPr>
          </w:p>
          <w:p w14:paraId="3478F644" w14:textId="77777777" w:rsidR="009E4026" w:rsidRDefault="009E4026" w:rsidP="007B3181">
            <w:pPr>
              <w:rPr>
                <w:rFonts w:ascii="Verdana" w:hAnsi="Verdana"/>
                <w:sz w:val="18"/>
                <w:szCs w:val="18"/>
                <w:lang w:val="en-GB"/>
              </w:rPr>
            </w:pPr>
          </w:p>
          <w:p w14:paraId="1CAD5A85" w14:textId="4E7BFCB7" w:rsidR="009E4026" w:rsidRPr="009E4026" w:rsidRDefault="009E4026" w:rsidP="007B3181">
            <w:pPr>
              <w:rPr>
                <w:rFonts w:ascii="Verdana" w:hAnsi="Verdana"/>
                <w:sz w:val="18"/>
                <w:szCs w:val="18"/>
                <w:lang w:val="en-GB"/>
              </w:rPr>
            </w:pPr>
            <w:r w:rsidRPr="009E4026">
              <w:rPr>
                <w:rFonts w:ascii="Verdana" w:hAnsi="Verdana"/>
                <w:sz w:val="18"/>
                <w:szCs w:val="18"/>
                <w:lang w:val="en-GB"/>
              </w:rPr>
              <w:t>Local mentors</w:t>
            </w:r>
          </w:p>
          <w:p w14:paraId="11032505" w14:textId="77777777" w:rsidR="009E4026" w:rsidRPr="009E4026" w:rsidRDefault="009E4026" w:rsidP="007B3181">
            <w:pPr>
              <w:rPr>
                <w:rFonts w:ascii="Verdana" w:hAnsi="Verdana"/>
                <w:sz w:val="18"/>
                <w:szCs w:val="18"/>
                <w:lang w:val="en-GB"/>
              </w:rPr>
            </w:pPr>
          </w:p>
          <w:p w14:paraId="3F0527A3" w14:textId="77777777" w:rsidR="009E4026" w:rsidRPr="009E4026" w:rsidRDefault="009E4026" w:rsidP="007B3181">
            <w:pPr>
              <w:rPr>
                <w:rFonts w:ascii="Verdana" w:hAnsi="Verdana"/>
                <w:sz w:val="18"/>
                <w:szCs w:val="18"/>
                <w:lang w:val="en-GB"/>
              </w:rPr>
            </w:pPr>
          </w:p>
          <w:p w14:paraId="0B0A67A9" w14:textId="58EE0A12" w:rsidR="009E4026" w:rsidRPr="009E4026" w:rsidRDefault="009E4026" w:rsidP="007B3181">
            <w:pPr>
              <w:rPr>
                <w:rFonts w:ascii="Verdana" w:hAnsi="Verdana"/>
                <w:sz w:val="18"/>
                <w:szCs w:val="18"/>
                <w:lang w:val="en-GB"/>
              </w:rPr>
            </w:pPr>
            <w:r w:rsidRPr="009E4026">
              <w:rPr>
                <w:rFonts w:ascii="Verdana" w:hAnsi="Verdana"/>
                <w:sz w:val="18"/>
                <w:szCs w:val="18"/>
                <w:lang w:val="en-GB"/>
              </w:rPr>
              <w:t>Spanish Language courses</w:t>
            </w:r>
          </w:p>
        </w:tc>
        <w:tc>
          <w:tcPr>
            <w:tcW w:w="1134" w:type="dxa"/>
          </w:tcPr>
          <w:p w14:paraId="7B57FB74" w14:textId="5A5E12B7" w:rsidR="000F2B4B" w:rsidRDefault="009E4026" w:rsidP="007B3181">
            <w:pPr>
              <w:rPr>
                <w:rFonts w:ascii="Verdana" w:hAnsi="Verdana" w:cs="Times New Roman"/>
                <w:sz w:val="18"/>
                <w:szCs w:val="18"/>
                <w:lang w:val="en-GB" w:eastAsia="en-GB"/>
              </w:rPr>
            </w:pPr>
            <w:r w:rsidRPr="009E4026">
              <w:rPr>
                <w:rFonts w:ascii="Verdana" w:hAnsi="Verdana" w:cs="Times New Roman"/>
                <w:sz w:val="18"/>
                <w:szCs w:val="18"/>
                <w:lang w:val="en-GB" w:eastAsia="en-GB"/>
              </w:rPr>
              <w:t>List of subjects in English offered</w:t>
            </w:r>
          </w:p>
          <w:p w14:paraId="6600D749" w14:textId="77777777" w:rsidR="00926B49" w:rsidRDefault="00926B49" w:rsidP="007B3181">
            <w:pPr>
              <w:rPr>
                <w:rFonts w:ascii="Verdana" w:hAnsi="Verdana" w:cs="Times New Roman"/>
                <w:sz w:val="18"/>
                <w:szCs w:val="18"/>
                <w:lang w:val="en-GB" w:eastAsia="en-GB"/>
              </w:rPr>
            </w:pPr>
          </w:p>
          <w:p w14:paraId="0C3A428C" w14:textId="02B6B725" w:rsidR="00926B49" w:rsidRDefault="009E4026" w:rsidP="007B3181">
            <w:pPr>
              <w:rPr>
                <w:rFonts w:ascii="Verdana" w:hAnsi="Verdana" w:cs="Times New Roman"/>
                <w:sz w:val="18"/>
                <w:szCs w:val="18"/>
                <w:lang w:val="en-GB" w:eastAsia="en-GB"/>
              </w:rPr>
            </w:pPr>
            <w:r w:rsidRPr="009E4026">
              <w:rPr>
                <w:rFonts w:ascii="Verdana" w:hAnsi="Verdana" w:cs="Times New Roman"/>
                <w:sz w:val="18"/>
                <w:szCs w:val="18"/>
                <w:lang w:val="en-GB" w:eastAsia="en-GB"/>
              </w:rPr>
              <w:t>Practical help for incoming s</w:t>
            </w:r>
            <w:r w:rsidR="00926B49">
              <w:rPr>
                <w:rFonts w:ascii="Verdana" w:hAnsi="Verdana" w:cs="Times New Roman"/>
                <w:sz w:val="18"/>
                <w:szCs w:val="18"/>
                <w:lang w:val="en-GB" w:eastAsia="en-GB"/>
              </w:rPr>
              <w:t>tudents</w:t>
            </w:r>
          </w:p>
          <w:p w14:paraId="29377D90" w14:textId="1F8A004D" w:rsidR="009E4026" w:rsidRPr="009E4026" w:rsidRDefault="009E4026" w:rsidP="007B3181">
            <w:pPr>
              <w:rPr>
                <w:rFonts w:ascii="Verdana" w:hAnsi="Verdana"/>
                <w:sz w:val="18"/>
                <w:szCs w:val="18"/>
                <w:lang w:val="en-GB"/>
              </w:rPr>
            </w:pPr>
            <w:r w:rsidRPr="009E4026">
              <w:rPr>
                <w:rFonts w:ascii="Verdana" w:hAnsi="Verdana" w:cs="Times New Roman"/>
                <w:sz w:val="18"/>
                <w:szCs w:val="18"/>
                <w:lang w:val="en-GB" w:eastAsia="en-GB"/>
              </w:rPr>
              <w:t>Free of charge</w:t>
            </w:r>
          </w:p>
        </w:tc>
        <w:tc>
          <w:tcPr>
            <w:tcW w:w="5245" w:type="dxa"/>
            <w:shd w:val="clear" w:color="auto" w:fill="auto"/>
          </w:tcPr>
          <w:p w14:paraId="52068C5F" w14:textId="77777777" w:rsidR="009E4026" w:rsidRPr="009E4026" w:rsidRDefault="00C55F9D" w:rsidP="009E4026">
            <w:pPr>
              <w:spacing w:after="0" w:line="360" w:lineRule="auto"/>
              <w:contextualSpacing/>
              <w:jc w:val="both"/>
              <w:rPr>
                <w:rFonts w:ascii="Verdana" w:hAnsi="Verdana" w:cs="Times New Roman"/>
                <w:sz w:val="18"/>
                <w:szCs w:val="18"/>
                <w:lang w:val="en-GB" w:eastAsia="en-GB"/>
              </w:rPr>
            </w:pPr>
            <w:hyperlink r:id="rId21" w:anchor="courses" w:history="1">
              <w:r w:rsidR="009E4026" w:rsidRPr="009E4026">
                <w:rPr>
                  <w:rStyle w:val="Hipervnculo"/>
                  <w:rFonts w:ascii="Verdana" w:hAnsi="Verdana" w:cs="Times New Roman"/>
                  <w:sz w:val="18"/>
                  <w:szCs w:val="18"/>
                  <w:lang w:val="en-GB" w:eastAsia="en-GB"/>
                </w:rPr>
                <w:t>http://www.uco.es/internacional/extranjeros/en/courses#courses</w:t>
              </w:r>
            </w:hyperlink>
          </w:p>
          <w:p w14:paraId="28899CBD" w14:textId="77777777" w:rsidR="009E4026" w:rsidRPr="009E4026" w:rsidRDefault="009E4026" w:rsidP="009E4026">
            <w:pPr>
              <w:spacing w:after="0" w:line="360" w:lineRule="auto"/>
              <w:contextualSpacing/>
              <w:jc w:val="both"/>
              <w:rPr>
                <w:rFonts w:ascii="Verdana" w:hAnsi="Verdana" w:cs="Verdana"/>
                <w:sz w:val="18"/>
                <w:szCs w:val="18"/>
                <w:lang w:val="en-GB" w:eastAsia="en-GB"/>
              </w:rPr>
            </w:pPr>
          </w:p>
          <w:p w14:paraId="53F3B9B7" w14:textId="06B9E8AB" w:rsidR="00920371" w:rsidRPr="009E4026" w:rsidRDefault="00920371" w:rsidP="009E4026">
            <w:pPr>
              <w:spacing w:after="0" w:line="360" w:lineRule="auto"/>
              <w:contextualSpacing/>
              <w:jc w:val="both"/>
              <w:rPr>
                <w:rFonts w:ascii="Verdana" w:hAnsi="Verdana" w:cs="Verdana"/>
                <w:sz w:val="18"/>
                <w:szCs w:val="18"/>
                <w:lang w:val="en-GB" w:eastAsia="en-GB"/>
              </w:rPr>
            </w:pPr>
          </w:p>
          <w:p w14:paraId="339DADDB" w14:textId="77777777" w:rsidR="00926B49" w:rsidRPr="00926B49" w:rsidRDefault="00926B49" w:rsidP="009E4026">
            <w:pPr>
              <w:rPr>
                <w:rFonts w:ascii="Verdana" w:hAnsi="Verdana"/>
                <w:sz w:val="4"/>
                <w:szCs w:val="4"/>
                <w:lang w:val="fr-BE"/>
              </w:rPr>
            </w:pPr>
          </w:p>
          <w:p w14:paraId="0E5C1A60" w14:textId="491288CA" w:rsidR="009E4026" w:rsidRPr="009E4026" w:rsidRDefault="003562D7" w:rsidP="009E4026">
            <w:pPr>
              <w:rPr>
                <w:rFonts w:ascii="Verdana" w:hAnsi="Verdana"/>
                <w:sz w:val="18"/>
                <w:szCs w:val="18"/>
                <w:lang w:val="fr-BE"/>
              </w:rPr>
            </w:pPr>
            <w:r w:rsidRPr="009E4026">
              <w:rPr>
                <w:rFonts w:ascii="Verdana" w:hAnsi="Verdana"/>
                <w:sz w:val="18"/>
                <w:szCs w:val="18"/>
                <w:lang w:val="fr-BE"/>
              </w:rPr>
              <w:t xml:space="preserve"> </w:t>
            </w:r>
          </w:p>
          <w:p w14:paraId="26D40AE5" w14:textId="0EA29103" w:rsidR="009E4026" w:rsidRDefault="009E4026" w:rsidP="007B3181">
            <w:pPr>
              <w:rPr>
                <w:rFonts w:ascii="Verdana" w:hAnsi="Verdana" w:cs="Verdana"/>
                <w:sz w:val="18"/>
                <w:szCs w:val="18"/>
                <w:lang w:val="en-GB" w:eastAsia="en-GB"/>
              </w:rPr>
            </w:pPr>
          </w:p>
          <w:p w14:paraId="0DA1E1A8" w14:textId="77777777" w:rsidR="00920371" w:rsidRPr="009E4026" w:rsidRDefault="00920371" w:rsidP="007B3181">
            <w:pPr>
              <w:rPr>
                <w:rFonts w:ascii="Verdana" w:hAnsi="Verdana" w:cs="Verdana"/>
                <w:sz w:val="18"/>
                <w:szCs w:val="18"/>
                <w:lang w:val="en-GB" w:eastAsia="en-GB"/>
              </w:rPr>
            </w:pPr>
          </w:p>
          <w:p w14:paraId="50D8B582" w14:textId="11335CA5" w:rsidR="009E4026" w:rsidRPr="009E4026" w:rsidRDefault="00C55F9D" w:rsidP="007B3181">
            <w:pPr>
              <w:rPr>
                <w:rFonts w:ascii="Verdana" w:hAnsi="Verdana"/>
                <w:sz w:val="18"/>
                <w:szCs w:val="18"/>
                <w:lang w:val="en-GB"/>
              </w:rPr>
            </w:pPr>
            <w:hyperlink r:id="rId22" w:history="1">
              <w:r w:rsidR="009E4026" w:rsidRPr="009E4026">
                <w:rPr>
                  <w:rStyle w:val="Hipervnculo"/>
                  <w:rFonts w:ascii="Verdana" w:hAnsi="Verdana"/>
                  <w:sz w:val="18"/>
                  <w:szCs w:val="18"/>
                  <w:lang w:val="en-GB"/>
                </w:rPr>
                <w:t>https://www.uco.es/idiomas/cursos/cursos-de-lengua-y-cultura-programa-erasmus/</w:t>
              </w:r>
            </w:hyperlink>
          </w:p>
        </w:tc>
      </w:tr>
    </w:tbl>
    <w:p w14:paraId="46868C96" w14:textId="77777777" w:rsidR="000F2B4B" w:rsidRDefault="000F2B4B" w:rsidP="000F2B4B">
      <w:pPr>
        <w:spacing w:after="120"/>
        <w:rPr>
          <w:rFonts w:ascii="Verdana" w:hAnsi="Verdana"/>
          <w:i/>
          <w:sz w:val="20"/>
        </w:rPr>
      </w:pPr>
    </w:p>
    <w:p w14:paraId="6737630F" w14:textId="2C2E9337" w:rsidR="002E1F98" w:rsidRPr="00920371" w:rsidRDefault="000F2B4B" w:rsidP="00920371">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w:t>
      </w:r>
      <w:r w:rsidRPr="00DC6EF1">
        <w:rPr>
          <w:rFonts w:ascii="Verdana" w:hAnsi="Verdana"/>
          <w:b/>
          <w:bCs/>
          <w:sz w:val="20"/>
          <w:szCs w:val="20"/>
        </w:rPr>
        <w:t>no later than 5 weeks.</w:t>
      </w:r>
    </w:p>
    <w:p w14:paraId="1C426F1F"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12209223" w14:textId="0CE67A69" w:rsidR="000F2B4B" w:rsidRPr="00793124" w:rsidRDefault="000F2B4B" w:rsidP="000F2B4B">
      <w:pPr>
        <w:pStyle w:val="Prrafodelista"/>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Information and assistance can be provided by the following contact </w:t>
      </w:r>
      <w:r w:rsidR="00793124">
        <w:rPr>
          <w:rFonts w:ascii="Verdana" w:hAnsi="Verdana"/>
          <w:sz w:val="20"/>
          <w:szCs w:val="20"/>
          <w:lang w:val="en-GB"/>
        </w:rPr>
        <w:t>points and information sources:</w:t>
      </w:r>
    </w:p>
    <w:tbl>
      <w:tblPr>
        <w:tblW w:w="9665"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1443"/>
        <w:gridCol w:w="1392"/>
        <w:gridCol w:w="1842"/>
        <w:gridCol w:w="3570"/>
      </w:tblGrid>
      <w:tr w:rsidR="000F2B4B" w:rsidRPr="00944070" w14:paraId="2866C052" w14:textId="77777777" w:rsidTr="00926B49">
        <w:tc>
          <w:tcPr>
            <w:tcW w:w="1418" w:type="dxa"/>
            <w:shd w:val="clear" w:color="auto" w:fill="003399"/>
          </w:tcPr>
          <w:p w14:paraId="0692F0B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E29E94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443" w:type="dxa"/>
            <w:shd w:val="clear" w:color="auto" w:fill="003399"/>
          </w:tcPr>
          <w:p w14:paraId="38E6731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392" w:type="dxa"/>
            <w:shd w:val="clear" w:color="auto" w:fill="003399"/>
          </w:tcPr>
          <w:p w14:paraId="7BD9818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842" w:type="dxa"/>
            <w:shd w:val="clear" w:color="auto" w:fill="003399"/>
          </w:tcPr>
          <w:p w14:paraId="624B323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9D36DD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3570" w:type="dxa"/>
            <w:shd w:val="clear" w:color="auto" w:fill="003399"/>
          </w:tcPr>
          <w:p w14:paraId="3F29612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3180771F"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568A351C" w14:textId="77777777" w:rsidTr="00926B49">
        <w:tc>
          <w:tcPr>
            <w:tcW w:w="1418" w:type="dxa"/>
            <w:shd w:val="clear" w:color="auto" w:fill="auto"/>
          </w:tcPr>
          <w:p w14:paraId="08ECDE63" w14:textId="7A5B550C" w:rsidR="000F2B4B" w:rsidRPr="00353A66" w:rsidRDefault="000F2B4B" w:rsidP="003562D7">
            <w:pPr>
              <w:rPr>
                <w:rFonts w:ascii="Verdana" w:hAnsi="Verdana"/>
                <w:sz w:val="18"/>
                <w:szCs w:val="18"/>
                <w:lang w:val="en-GB"/>
              </w:rPr>
            </w:pPr>
            <w:r w:rsidRPr="00353A66">
              <w:rPr>
                <w:rFonts w:ascii="Verdana" w:hAnsi="Verdana"/>
                <w:sz w:val="18"/>
                <w:szCs w:val="18"/>
              </w:rPr>
              <w:t xml:space="preserve"> </w:t>
            </w:r>
          </w:p>
        </w:tc>
        <w:tc>
          <w:tcPr>
            <w:tcW w:w="1443" w:type="dxa"/>
            <w:shd w:val="clear" w:color="auto" w:fill="auto"/>
          </w:tcPr>
          <w:p w14:paraId="021C3238" w14:textId="77777777" w:rsidR="000F2B4B" w:rsidRPr="00353A66" w:rsidRDefault="000F2B4B" w:rsidP="007B3181">
            <w:pPr>
              <w:pStyle w:val="Default"/>
              <w:rPr>
                <w:sz w:val="18"/>
                <w:szCs w:val="18"/>
              </w:rPr>
            </w:pPr>
            <w:r w:rsidRPr="00353A66">
              <w:rPr>
                <w:sz w:val="18"/>
                <w:szCs w:val="18"/>
              </w:rPr>
              <w:t xml:space="preserve">- Reduced mobility </w:t>
            </w:r>
          </w:p>
          <w:p w14:paraId="0EBF2EF1" w14:textId="77777777" w:rsidR="000F2B4B" w:rsidRPr="00353A66" w:rsidRDefault="000F2B4B" w:rsidP="007B3181">
            <w:pPr>
              <w:pStyle w:val="Default"/>
              <w:rPr>
                <w:sz w:val="18"/>
                <w:szCs w:val="18"/>
              </w:rPr>
            </w:pPr>
            <w:r w:rsidRPr="00353A66">
              <w:rPr>
                <w:sz w:val="18"/>
                <w:szCs w:val="18"/>
              </w:rPr>
              <w:t xml:space="preserve">- Hearing impairments </w:t>
            </w:r>
          </w:p>
          <w:p w14:paraId="5778878D" w14:textId="77777777" w:rsidR="000F2B4B" w:rsidRPr="00353A66" w:rsidRDefault="000F2B4B" w:rsidP="007B3181">
            <w:pPr>
              <w:pStyle w:val="Default"/>
              <w:rPr>
                <w:sz w:val="18"/>
                <w:szCs w:val="18"/>
              </w:rPr>
            </w:pPr>
            <w:r w:rsidRPr="00353A66">
              <w:rPr>
                <w:sz w:val="18"/>
                <w:szCs w:val="18"/>
              </w:rPr>
              <w:t xml:space="preserve">- Visual impairments </w:t>
            </w:r>
          </w:p>
          <w:p w14:paraId="45F51F50" w14:textId="77777777" w:rsidR="000F2B4B" w:rsidRPr="00353A66" w:rsidRDefault="000F2B4B" w:rsidP="007B3181">
            <w:pPr>
              <w:rPr>
                <w:rFonts w:ascii="Verdana" w:hAnsi="Verdana"/>
                <w:sz w:val="18"/>
                <w:szCs w:val="18"/>
                <w:lang w:val="en-GB"/>
              </w:rPr>
            </w:pPr>
            <w:r w:rsidRPr="00353A66">
              <w:rPr>
                <w:rFonts w:ascii="Verdana" w:hAnsi="Verdana"/>
                <w:sz w:val="18"/>
                <w:szCs w:val="18"/>
              </w:rPr>
              <w:t>- …</w:t>
            </w:r>
          </w:p>
        </w:tc>
        <w:tc>
          <w:tcPr>
            <w:tcW w:w="1392" w:type="dxa"/>
            <w:shd w:val="clear" w:color="auto" w:fill="auto"/>
          </w:tcPr>
          <w:p w14:paraId="67BF19E6" w14:textId="71D6E62F" w:rsidR="000F2B4B" w:rsidRPr="00353A66" w:rsidRDefault="00AC07A9" w:rsidP="007B3181">
            <w:pPr>
              <w:rPr>
                <w:rFonts w:ascii="Verdana" w:hAnsi="Verdana"/>
                <w:sz w:val="18"/>
                <w:szCs w:val="18"/>
                <w:lang w:val="en-GB"/>
              </w:rPr>
            </w:pPr>
            <w:r w:rsidRPr="00353A66">
              <w:rPr>
                <w:rStyle w:val="Carpredefinitoparagrafo1"/>
                <w:rFonts w:ascii="Verdana" w:hAnsi="Verdana"/>
                <w:sz w:val="18"/>
                <w:szCs w:val="18"/>
              </w:rPr>
              <w:t xml:space="preserve"> </w:t>
            </w:r>
          </w:p>
        </w:tc>
        <w:tc>
          <w:tcPr>
            <w:tcW w:w="1842" w:type="dxa"/>
          </w:tcPr>
          <w:p w14:paraId="5F7CDF1F" w14:textId="5128ECF3" w:rsidR="00353A66" w:rsidRDefault="00353A66" w:rsidP="007B3181">
            <w:pPr>
              <w:rPr>
                <w:rFonts w:ascii="Verdana" w:hAnsi="Verdana"/>
                <w:sz w:val="16"/>
                <w:szCs w:val="16"/>
              </w:rPr>
            </w:pPr>
          </w:p>
          <w:p w14:paraId="2A16F507" w14:textId="77777777" w:rsidR="00353A66" w:rsidRPr="00353A66" w:rsidRDefault="00353A66" w:rsidP="007B3181">
            <w:pPr>
              <w:rPr>
                <w:rFonts w:ascii="Verdana" w:hAnsi="Verdana"/>
                <w:sz w:val="16"/>
                <w:szCs w:val="16"/>
              </w:rPr>
            </w:pPr>
          </w:p>
          <w:p w14:paraId="29518497" w14:textId="2DC1FB89" w:rsidR="00AC07A9" w:rsidRPr="00353A66" w:rsidRDefault="00AC07A9" w:rsidP="003562D7">
            <w:pPr>
              <w:rPr>
                <w:rFonts w:ascii="Verdana" w:hAnsi="Verdana"/>
                <w:sz w:val="16"/>
                <w:szCs w:val="16"/>
                <w:lang w:val="en-GB"/>
              </w:rPr>
            </w:pPr>
          </w:p>
        </w:tc>
        <w:tc>
          <w:tcPr>
            <w:tcW w:w="3570" w:type="dxa"/>
          </w:tcPr>
          <w:p w14:paraId="240FE8B0" w14:textId="77777777" w:rsidR="00353A66" w:rsidRDefault="00353A66" w:rsidP="007B3181">
            <w:pPr>
              <w:rPr>
                <w:rFonts w:ascii="Verdana" w:hAnsi="Verdana"/>
                <w:sz w:val="16"/>
                <w:szCs w:val="16"/>
              </w:rPr>
            </w:pPr>
          </w:p>
          <w:p w14:paraId="455266AC" w14:textId="77777777" w:rsidR="00353A66" w:rsidRDefault="00353A66" w:rsidP="007B3181">
            <w:pPr>
              <w:rPr>
                <w:rFonts w:ascii="Verdana" w:hAnsi="Verdana"/>
                <w:sz w:val="16"/>
                <w:szCs w:val="16"/>
              </w:rPr>
            </w:pPr>
          </w:p>
          <w:p w14:paraId="37586E3F" w14:textId="1DEB426D" w:rsidR="000F2B4B" w:rsidRPr="00353A66" w:rsidRDefault="000F2B4B" w:rsidP="007B3181">
            <w:pPr>
              <w:rPr>
                <w:rFonts w:ascii="Verdana" w:hAnsi="Verdana"/>
                <w:sz w:val="16"/>
                <w:szCs w:val="16"/>
                <w:lang w:val="en-GB"/>
              </w:rPr>
            </w:pPr>
          </w:p>
        </w:tc>
      </w:tr>
      <w:tr w:rsidR="000F2B4B" w:rsidRPr="00944070" w14:paraId="4A6E9AC4" w14:textId="77777777" w:rsidTr="00926B49">
        <w:tc>
          <w:tcPr>
            <w:tcW w:w="1418" w:type="dxa"/>
            <w:shd w:val="clear" w:color="auto" w:fill="auto"/>
          </w:tcPr>
          <w:p w14:paraId="0F24654A" w14:textId="1FD9ADEA" w:rsidR="000F2B4B" w:rsidRPr="00353A66" w:rsidRDefault="00FB52EA" w:rsidP="007B3181">
            <w:pPr>
              <w:rPr>
                <w:rFonts w:ascii="Verdana" w:hAnsi="Verdana"/>
                <w:sz w:val="18"/>
                <w:szCs w:val="18"/>
                <w:lang w:val="en-GB"/>
              </w:rPr>
            </w:pPr>
            <w:r w:rsidRPr="00353A66">
              <w:rPr>
                <w:rFonts w:ascii="Verdana" w:hAnsi="Verdana"/>
                <w:sz w:val="18"/>
                <w:szCs w:val="18"/>
                <w:lang w:val="en-GB"/>
              </w:rPr>
              <w:t>E  CORDOBA01</w:t>
            </w:r>
          </w:p>
        </w:tc>
        <w:tc>
          <w:tcPr>
            <w:tcW w:w="1443" w:type="dxa"/>
            <w:shd w:val="clear" w:color="auto" w:fill="auto"/>
          </w:tcPr>
          <w:p w14:paraId="203D3970" w14:textId="77777777" w:rsidR="00353A66" w:rsidRPr="00353A66" w:rsidRDefault="00353A66" w:rsidP="00353A66">
            <w:pPr>
              <w:pStyle w:val="Default"/>
              <w:rPr>
                <w:sz w:val="18"/>
                <w:szCs w:val="18"/>
              </w:rPr>
            </w:pPr>
            <w:r w:rsidRPr="00353A66">
              <w:rPr>
                <w:sz w:val="18"/>
                <w:szCs w:val="18"/>
              </w:rPr>
              <w:t xml:space="preserve">- Reduced mobility </w:t>
            </w:r>
          </w:p>
          <w:p w14:paraId="67D14564" w14:textId="77777777" w:rsidR="00353A66" w:rsidRPr="00353A66" w:rsidRDefault="00353A66" w:rsidP="00353A66">
            <w:pPr>
              <w:pStyle w:val="Default"/>
              <w:rPr>
                <w:sz w:val="18"/>
                <w:szCs w:val="18"/>
              </w:rPr>
            </w:pPr>
            <w:r w:rsidRPr="00353A66">
              <w:rPr>
                <w:sz w:val="18"/>
                <w:szCs w:val="18"/>
              </w:rPr>
              <w:t xml:space="preserve">- Hearing impairments </w:t>
            </w:r>
          </w:p>
          <w:p w14:paraId="024E93DD" w14:textId="59F80121" w:rsidR="000F2B4B" w:rsidRPr="00353A66" w:rsidRDefault="00353A66" w:rsidP="00353A66">
            <w:pPr>
              <w:pStyle w:val="Default"/>
              <w:rPr>
                <w:sz w:val="18"/>
                <w:szCs w:val="18"/>
              </w:rPr>
            </w:pPr>
            <w:r w:rsidRPr="00353A66">
              <w:rPr>
                <w:sz w:val="18"/>
                <w:szCs w:val="18"/>
              </w:rPr>
              <w:t xml:space="preserve">- Visual impairments </w:t>
            </w:r>
          </w:p>
        </w:tc>
        <w:tc>
          <w:tcPr>
            <w:tcW w:w="1392" w:type="dxa"/>
            <w:shd w:val="clear" w:color="auto" w:fill="auto"/>
          </w:tcPr>
          <w:p w14:paraId="1B8B3FCF" w14:textId="73C2A859" w:rsidR="000F2B4B" w:rsidRPr="00353A66" w:rsidRDefault="000F2B4B" w:rsidP="007B3181">
            <w:pPr>
              <w:rPr>
                <w:rFonts w:ascii="Verdana" w:hAnsi="Verdana"/>
                <w:sz w:val="18"/>
                <w:szCs w:val="18"/>
                <w:lang w:val="en-GB"/>
              </w:rPr>
            </w:pPr>
          </w:p>
        </w:tc>
        <w:tc>
          <w:tcPr>
            <w:tcW w:w="1842" w:type="dxa"/>
          </w:tcPr>
          <w:p w14:paraId="7CAFA152" w14:textId="7CC906AC" w:rsidR="000F2B4B" w:rsidRPr="00353A66" w:rsidRDefault="00353A66" w:rsidP="007B3181">
            <w:pPr>
              <w:rPr>
                <w:rFonts w:ascii="Verdana" w:hAnsi="Verdana"/>
                <w:sz w:val="16"/>
                <w:szCs w:val="16"/>
                <w:lang w:val="en-GB"/>
              </w:rPr>
            </w:pPr>
            <w:r w:rsidRPr="00353A66">
              <w:rPr>
                <w:rFonts w:ascii="Verdana" w:hAnsi="Verdana"/>
                <w:sz w:val="16"/>
                <w:szCs w:val="16"/>
                <w:lang w:val="en-GB"/>
              </w:rPr>
              <w:t xml:space="preserve">Psichology service: </w:t>
            </w:r>
            <w:hyperlink r:id="rId23" w:history="1">
              <w:r w:rsidRPr="00353A66">
                <w:rPr>
                  <w:rStyle w:val="Hipervnculo"/>
                  <w:rFonts w:ascii="Verdana" w:hAnsi="Verdana"/>
                  <w:sz w:val="16"/>
                  <w:szCs w:val="16"/>
                  <w:lang w:val="en-GB"/>
                </w:rPr>
                <w:t>atencionpsicologica@uco.es</w:t>
              </w:r>
            </w:hyperlink>
          </w:p>
          <w:p w14:paraId="481B965B" w14:textId="042829BD" w:rsidR="00353A66" w:rsidRPr="00353A66" w:rsidRDefault="00353A66" w:rsidP="007B3181">
            <w:pPr>
              <w:rPr>
                <w:rFonts w:ascii="Verdana" w:hAnsi="Verdana"/>
                <w:sz w:val="16"/>
                <w:szCs w:val="16"/>
                <w:lang w:val="en-GB"/>
              </w:rPr>
            </w:pPr>
            <w:r w:rsidRPr="00353A66">
              <w:rPr>
                <w:rFonts w:ascii="Verdana" w:hAnsi="Verdana"/>
                <w:sz w:val="16"/>
                <w:szCs w:val="16"/>
                <w:lang w:val="en-GB"/>
              </w:rPr>
              <w:t xml:space="preserve">Inclusive service: </w:t>
            </w:r>
            <w:hyperlink r:id="rId24" w:history="1">
              <w:r w:rsidRPr="00353A66">
                <w:rPr>
                  <w:rStyle w:val="Hipervnculo"/>
                  <w:rFonts w:ascii="Verdana" w:hAnsi="Verdana"/>
                  <w:sz w:val="16"/>
                  <w:szCs w:val="16"/>
                  <w:lang w:val="en-GB"/>
                </w:rPr>
                <w:t>atencioninclusiva@uco.es</w:t>
              </w:r>
            </w:hyperlink>
          </w:p>
        </w:tc>
        <w:tc>
          <w:tcPr>
            <w:tcW w:w="3570" w:type="dxa"/>
          </w:tcPr>
          <w:p w14:paraId="4F5332DE" w14:textId="77777777" w:rsidR="00353A66" w:rsidRDefault="00353A66" w:rsidP="00353A66">
            <w:pPr>
              <w:spacing w:after="0" w:line="360" w:lineRule="auto"/>
              <w:contextualSpacing/>
              <w:jc w:val="both"/>
              <w:rPr>
                <w:rFonts w:ascii="Verdana" w:hAnsi="Verdana" w:cs="Verdana"/>
                <w:sz w:val="16"/>
                <w:szCs w:val="16"/>
                <w:lang w:val="en-GB" w:eastAsia="en-GB"/>
              </w:rPr>
            </w:pPr>
          </w:p>
          <w:p w14:paraId="028BF660" w14:textId="77777777" w:rsidR="00353A66" w:rsidRDefault="00353A66" w:rsidP="00353A66">
            <w:pPr>
              <w:spacing w:after="0" w:line="360" w:lineRule="auto"/>
              <w:contextualSpacing/>
              <w:jc w:val="both"/>
              <w:rPr>
                <w:rFonts w:ascii="Verdana" w:hAnsi="Verdana" w:cs="Verdana"/>
                <w:sz w:val="16"/>
                <w:szCs w:val="16"/>
                <w:lang w:val="en-GB" w:eastAsia="en-GB"/>
              </w:rPr>
            </w:pPr>
          </w:p>
          <w:p w14:paraId="65640DB4" w14:textId="6BF8D652" w:rsidR="000F2B4B" w:rsidRPr="00353A66" w:rsidRDefault="00C55F9D" w:rsidP="00353A66">
            <w:pPr>
              <w:spacing w:after="0" w:line="360" w:lineRule="auto"/>
              <w:contextualSpacing/>
              <w:jc w:val="both"/>
              <w:rPr>
                <w:rFonts w:ascii="Verdana" w:hAnsi="Verdana" w:cs="Verdana"/>
                <w:sz w:val="16"/>
                <w:szCs w:val="16"/>
                <w:lang w:val="en-GB" w:eastAsia="en-GB"/>
              </w:rPr>
            </w:pPr>
            <w:hyperlink r:id="rId25" w:history="1">
              <w:r w:rsidR="00353A66" w:rsidRPr="00353A66">
                <w:rPr>
                  <w:rStyle w:val="Hipervnculo"/>
                  <w:rFonts w:ascii="Verdana" w:hAnsi="Verdana" w:cs="Verdana"/>
                  <w:sz w:val="16"/>
                  <w:szCs w:val="16"/>
                  <w:lang w:val="en-GB" w:eastAsia="en-GB"/>
                </w:rPr>
                <w:t>http://www.uco.es/servicios/sad/</w:t>
              </w:r>
            </w:hyperlink>
          </w:p>
        </w:tc>
      </w:tr>
    </w:tbl>
    <w:p w14:paraId="28DE1608" w14:textId="77777777" w:rsidR="000F2B4B" w:rsidRPr="00926B49" w:rsidRDefault="000F2B4B" w:rsidP="000F2B4B">
      <w:pPr>
        <w:pStyle w:val="Prrafodelista"/>
        <w:widowControl w:val="0"/>
        <w:tabs>
          <w:tab w:val="left" w:pos="-360"/>
          <w:tab w:val="left" w:pos="426"/>
        </w:tabs>
        <w:spacing w:before="120" w:after="240"/>
        <w:ind w:left="0"/>
        <w:jc w:val="both"/>
        <w:rPr>
          <w:rFonts w:ascii="Verdana" w:hAnsi="Verdana"/>
          <w:b/>
          <w:color w:val="002060"/>
          <w:sz w:val="10"/>
          <w:szCs w:val="10"/>
          <w:lang w:eastAsia="en-GB"/>
        </w:rPr>
      </w:pPr>
    </w:p>
    <w:p w14:paraId="6AFFEC79" w14:textId="77777777" w:rsidR="000F2B4B" w:rsidRPr="00E46AF7" w:rsidRDefault="000F2B4B" w:rsidP="000F2B4B">
      <w:pPr>
        <w:pStyle w:val="Prrafodelista"/>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771FC74E" w14:textId="77777777" w:rsidR="000F2B4B" w:rsidRPr="00926B49" w:rsidRDefault="000F2B4B" w:rsidP="000F2B4B">
      <w:pPr>
        <w:pStyle w:val="Prrafodelista"/>
        <w:keepNext/>
        <w:keepLines/>
        <w:widowControl w:val="0"/>
        <w:tabs>
          <w:tab w:val="left" w:pos="-360"/>
        </w:tabs>
        <w:spacing w:after="240"/>
        <w:ind w:left="426" w:hanging="1"/>
        <w:jc w:val="both"/>
        <w:rPr>
          <w:rFonts w:ascii="Verdana" w:hAnsi="Verdana"/>
          <w:color w:val="002060"/>
          <w:sz w:val="10"/>
          <w:szCs w:val="10"/>
          <w:u w:val="single"/>
          <w:lang w:eastAsia="en-GB"/>
        </w:rPr>
      </w:pPr>
    </w:p>
    <w:p w14:paraId="192DE42A" w14:textId="77777777" w:rsidR="000F2B4B" w:rsidRPr="00E46AF7" w:rsidRDefault="000F2B4B" w:rsidP="000F2B4B">
      <w:pPr>
        <w:pStyle w:val="Prrafodelista"/>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096D73C" w14:textId="77777777" w:rsidR="000F2B4B" w:rsidRPr="00641F44" w:rsidRDefault="000F2B4B" w:rsidP="000F2B4B">
      <w:pPr>
        <w:pStyle w:val="Prrafodelist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tbl>
      <w:tblPr>
        <w:tblpPr w:leftFromText="142" w:rightFromText="142" w:vertAnchor="text" w:horzAnchor="margin" w:tblpY="1"/>
        <w:tblW w:w="1034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5670"/>
        <w:gridCol w:w="2977"/>
      </w:tblGrid>
      <w:tr w:rsidR="00354844" w:rsidRPr="00944070" w14:paraId="01B44F4D" w14:textId="77777777" w:rsidTr="00926B49">
        <w:trPr>
          <w:trHeight w:val="682"/>
        </w:trPr>
        <w:tc>
          <w:tcPr>
            <w:tcW w:w="1702" w:type="dxa"/>
            <w:shd w:val="clear" w:color="auto" w:fill="003399"/>
          </w:tcPr>
          <w:p w14:paraId="4862C120" w14:textId="77777777" w:rsidR="00354844" w:rsidRPr="00944070" w:rsidRDefault="00354844" w:rsidP="00793124">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5670" w:type="dxa"/>
            <w:shd w:val="clear" w:color="auto" w:fill="003399"/>
          </w:tcPr>
          <w:p w14:paraId="0F97BC53" w14:textId="77777777" w:rsidR="00354844" w:rsidRPr="00944070" w:rsidRDefault="00354844" w:rsidP="00793124">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B206B82" w14:textId="77777777" w:rsidR="00354844" w:rsidRPr="00944070" w:rsidRDefault="00354844" w:rsidP="00793124">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977" w:type="dxa"/>
            <w:shd w:val="clear" w:color="auto" w:fill="003399"/>
          </w:tcPr>
          <w:p w14:paraId="35C92C46" w14:textId="77777777" w:rsidR="00354844" w:rsidRPr="00944070" w:rsidRDefault="00354844" w:rsidP="00793124">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54844" w:rsidRPr="00353A66" w14:paraId="70CFEA04" w14:textId="77777777" w:rsidTr="00926B49">
        <w:trPr>
          <w:trHeight w:val="454"/>
        </w:trPr>
        <w:tc>
          <w:tcPr>
            <w:tcW w:w="1702" w:type="dxa"/>
            <w:shd w:val="clear" w:color="auto" w:fill="auto"/>
          </w:tcPr>
          <w:p w14:paraId="1A699FDB" w14:textId="77777777" w:rsidR="00793124" w:rsidRDefault="00793124" w:rsidP="00793124">
            <w:pPr>
              <w:rPr>
                <w:rStyle w:val="Carpredefinitoparagrafo1"/>
                <w:rFonts w:ascii="Verdana" w:hAnsi="Verdana"/>
                <w:sz w:val="16"/>
                <w:szCs w:val="16"/>
                <w:lang w:val="en-GB"/>
              </w:rPr>
            </w:pPr>
          </w:p>
          <w:p w14:paraId="7D52F697" w14:textId="319CC8D2" w:rsidR="00354844" w:rsidRPr="00353A66" w:rsidRDefault="00354844" w:rsidP="00793124">
            <w:pPr>
              <w:rPr>
                <w:rFonts w:ascii="Verdana" w:hAnsi="Verdana"/>
                <w:sz w:val="16"/>
                <w:szCs w:val="16"/>
                <w:lang w:val="it-IT"/>
              </w:rPr>
            </w:pPr>
          </w:p>
        </w:tc>
        <w:tc>
          <w:tcPr>
            <w:tcW w:w="5670" w:type="dxa"/>
            <w:shd w:val="clear" w:color="auto" w:fill="auto"/>
          </w:tcPr>
          <w:p w14:paraId="03BE3A04" w14:textId="4F047BF0" w:rsidR="00354844" w:rsidRPr="00353A66" w:rsidRDefault="00354844" w:rsidP="00793124">
            <w:pPr>
              <w:rPr>
                <w:rFonts w:ascii="Verdana" w:hAnsi="Verdana"/>
                <w:sz w:val="16"/>
                <w:szCs w:val="16"/>
                <w:lang w:val="it-IT"/>
              </w:rPr>
            </w:pPr>
          </w:p>
        </w:tc>
        <w:tc>
          <w:tcPr>
            <w:tcW w:w="2977" w:type="dxa"/>
            <w:shd w:val="clear" w:color="auto" w:fill="auto"/>
          </w:tcPr>
          <w:p w14:paraId="45CACED2" w14:textId="77777777" w:rsidR="00353A66" w:rsidRDefault="00353A66" w:rsidP="00793124">
            <w:pPr>
              <w:pStyle w:val="Normale1"/>
              <w:spacing w:after="0"/>
              <w:jc w:val="center"/>
              <w:rPr>
                <w:rFonts w:ascii="Verdana" w:hAnsi="Verdana"/>
                <w:sz w:val="16"/>
                <w:szCs w:val="16"/>
              </w:rPr>
            </w:pPr>
          </w:p>
          <w:p w14:paraId="0394003E" w14:textId="77777777" w:rsidR="00353A66" w:rsidRDefault="00353A66" w:rsidP="00793124">
            <w:pPr>
              <w:pStyle w:val="Normale1"/>
              <w:spacing w:after="0"/>
              <w:jc w:val="center"/>
              <w:rPr>
                <w:rFonts w:ascii="Verdana" w:hAnsi="Verdana"/>
                <w:sz w:val="16"/>
                <w:szCs w:val="16"/>
              </w:rPr>
            </w:pPr>
          </w:p>
          <w:p w14:paraId="0E6C6E4B" w14:textId="7A80F2CE" w:rsidR="00354844" w:rsidRPr="00353A66" w:rsidRDefault="00354844" w:rsidP="00793124">
            <w:pPr>
              <w:jc w:val="center"/>
              <w:rPr>
                <w:rFonts w:ascii="Verdana" w:hAnsi="Verdana"/>
                <w:sz w:val="16"/>
                <w:szCs w:val="16"/>
                <w:lang w:val="en-GB"/>
              </w:rPr>
            </w:pPr>
          </w:p>
        </w:tc>
      </w:tr>
      <w:tr w:rsidR="00353A66" w:rsidRPr="00353A66" w14:paraId="6BB8D29E" w14:textId="77777777" w:rsidTr="00926B49">
        <w:trPr>
          <w:trHeight w:val="454"/>
        </w:trPr>
        <w:tc>
          <w:tcPr>
            <w:tcW w:w="1702" w:type="dxa"/>
            <w:shd w:val="clear" w:color="auto" w:fill="auto"/>
          </w:tcPr>
          <w:p w14:paraId="2F74AA82" w14:textId="77777777" w:rsidR="00793124" w:rsidRDefault="00793124" w:rsidP="00793124">
            <w:pPr>
              <w:rPr>
                <w:rFonts w:ascii="Verdana" w:hAnsi="Verdana"/>
                <w:sz w:val="16"/>
                <w:szCs w:val="16"/>
                <w:lang w:val="en-GB"/>
              </w:rPr>
            </w:pPr>
          </w:p>
          <w:p w14:paraId="73519330" w14:textId="277464B9" w:rsidR="00353A66" w:rsidRPr="00353A66" w:rsidRDefault="00353A66" w:rsidP="00793124">
            <w:pPr>
              <w:rPr>
                <w:rFonts w:ascii="Verdana" w:hAnsi="Verdana"/>
                <w:sz w:val="16"/>
                <w:szCs w:val="16"/>
                <w:lang w:val="en-GB"/>
              </w:rPr>
            </w:pPr>
            <w:r w:rsidRPr="00353A66">
              <w:rPr>
                <w:rFonts w:ascii="Verdana" w:hAnsi="Verdana"/>
                <w:sz w:val="16"/>
                <w:szCs w:val="16"/>
                <w:lang w:val="en-GB"/>
              </w:rPr>
              <w:t>E  CORDOBA01</w:t>
            </w:r>
          </w:p>
        </w:tc>
        <w:tc>
          <w:tcPr>
            <w:tcW w:w="5670" w:type="dxa"/>
            <w:shd w:val="clear" w:color="auto" w:fill="auto"/>
            <w:vAlign w:val="center"/>
          </w:tcPr>
          <w:p w14:paraId="71BC8B9E" w14:textId="77777777" w:rsidR="00353A66" w:rsidRPr="00353A66" w:rsidRDefault="00353A66" w:rsidP="00793124">
            <w:pPr>
              <w:spacing w:line="360" w:lineRule="auto"/>
              <w:contextualSpacing/>
              <w:jc w:val="both"/>
              <w:rPr>
                <w:rFonts w:ascii="Verdana" w:hAnsi="Verdana"/>
                <w:sz w:val="16"/>
                <w:szCs w:val="16"/>
              </w:rPr>
            </w:pPr>
            <w:r w:rsidRPr="00353A66">
              <w:rPr>
                <w:rFonts w:ascii="Verdana" w:hAnsi="Verdana"/>
                <w:sz w:val="16"/>
                <w:szCs w:val="16"/>
              </w:rPr>
              <w:t>A) Residence Hall:</w:t>
            </w:r>
          </w:p>
          <w:p w14:paraId="6CE4FD2B" w14:textId="3DFBC53D" w:rsidR="00353A66" w:rsidRPr="00353A66" w:rsidRDefault="00C55F9D" w:rsidP="00793124">
            <w:pPr>
              <w:spacing w:line="360" w:lineRule="auto"/>
              <w:contextualSpacing/>
              <w:jc w:val="both"/>
              <w:rPr>
                <w:rFonts w:ascii="Verdana" w:hAnsi="Verdana"/>
                <w:sz w:val="16"/>
                <w:szCs w:val="16"/>
              </w:rPr>
            </w:pPr>
            <w:hyperlink r:id="rId26" w:history="1">
              <w:r w:rsidR="00353A66" w:rsidRPr="00353A66">
                <w:rPr>
                  <w:rStyle w:val="Hipervnculo"/>
                  <w:rFonts w:ascii="Verdana" w:hAnsi="Verdana"/>
                  <w:sz w:val="16"/>
                  <w:szCs w:val="16"/>
                </w:rPr>
                <w:t>alojamiento@uco.es</w:t>
              </w:r>
            </w:hyperlink>
          </w:p>
          <w:p w14:paraId="1B887C78" w14:textId="3947C3CB" w:rsidR="00353A66" w:rsidRPr="00353A66" w:rsidRDefault="00353A66" w:rsidP="003562D7">
            <w:pPr>
              <w:spacing w:line="360" w:lineRule="auto"/>
              <w:contextualSpacing/>
              <w:jc w:val="both"/>
              <w:rPr>
                <w:rFonts w:ascii="Verdana" w:hAnsi="Verdana"/>
                <w:sz w:val="16"/>
                <w:szCs w:val="16"/>
              </w:rPr>
            </w:pPr>
            <w:r w:rsidRPr="00353A66">
              <w:rPr>
                <w:rFonts w:ascii="Verdana" w:hAnsi="Verdana"/>
                <w:sz w:val="16"/>
                <w:szCs w:val="16"/>
              </w:rPr>
              <w:t xml:space="preserve">B) Local mentors for international students will provide the necessary support to find accommodation: </w:t>
            </w:r>
            <w:r w:rsidR="00926B49">
              <w:rPr>
                <w:rFonts w:ascii="Verdana" w:hAnsi="Verdana"/>
                <w:sz w:val="16"/>
                <w:szCs w:val="16"/>
              </w:rPr>
              <w:t xml:space="preserve"> </w:t>
            </w:r>
            <w:r w:rsidR="003562D7" w:rsidRPr="003562D7">
              <w:rPr>
                <w:highlight w:val="yellow"/>
              </w:rPr>
              <w:t>Email Faculty/School</w:t>
            </w:r>
          </w:p>
        </w:tc>
        <w:tc>
          <w:tcPr>
            <w:tcW w:w="2977" w:type="dxa"/>
            <w:shd w:val="clear" w:color="auto" w:fill="auto"/>
            <w:vAlign w:val="center"/>
          </w:tcPr>
          <w:p w14:paraId="46D2E23E" w14:textId="77777777" w:rsidR="00793124" w:rsidRDefault="00C55F9D" w:rsidP="00793124">
            <w:pPr>
              <w:rPr>
                <w:rStyle w:val="Hipervnculo"/>
                <w:rFonts w:ascii="Verdana" w:hAnsi="Verdana"/>
                <w:sz w:val="16"/>
                <w:szCs w:val="16"/>
              </w:rPr>
            </w:pPr>
            <w:hyperlink r:id="rId27" w:history="1">
              <w:r w:rsidR="00353A66" w:rsidRPr="00353A66">
                <w:rPr>
                  <w:rStyle w:val="Hipervnculo"/>
                  <w:rFonts w:ascii="Verdana" w:hAnsi="Verdana"/>
                  <w:sz w:val="16"/>
                  <w:szCs w:val="16"/>
                </w:rPr>
                <w:t>http://www.uco.es/servicios/alojamiento/es/</w:t>
              </w:r>
            </w:hyperlink>
          </w:p>
          <w:p w14:paraId="380D696B" w14:textId="77777777" w:rsidR="00926B49" w:rsidRDefault="00926B49" w:rsidP="00793124">
            <w:pPr>
              <w:rPr>
                <w:rStyle w:val="Hipervnculo"/>
                <w:rFonts w:ascii="Verdana" w:hAnsi="Verdana"/>
                <w:sz w:val="16"/>
                <w:szCs w:val="16"/>
              </w:rPr>
            </w:pPr>
          </w:p>
          <w:p w14:paraId="5E1BCDF3" w14:textId="1639876F" w:rsidR="00926B49" w:rsidRPr="00793124" w:rsidRDefault="00926B49" w:rsidP="00793124">
            <w:pPr>
              <w:rPr>
                <w:rFonts w:ascii="Verdana" w:hAnsi="Verdana"/>
                <w:color w:val="0000FF"/>
                <w:sz w:val="16"/>
                <w:szCs w:val="16"/>
                <w:u w:val="single"/>
              </w:rPr>
            </w:pPr>
          </w:p>
        </w:tc>
      </w:tr>
    </w:tbl>
    <w:p w14:paraId="578F2C54" w14:textId="77777777" w:rsidR="00926B49" w:rsidRDefault="00926B49" w:rsidP="00354844">
      <w:pPr>
        <w:pStyle w:val="Prrafodelista"/>
        <w:widowControl w:val="0"/>
        <w:tabs>
          <w:tab w:val="left" w:pos="-360"/>
        </w:tabs>
        <w:spacing w:after="240"/>
        <w:ind w:left="0"/>
        <w:jc w:val="both"/>
        <w:rPr>
          <w:rFonts w:ascii="Verdana" w:hAnsi="Verdana"/>
          <w:sz w:val="20"/>
          <w:szCs w:val="20"/>
          <w:lang w:eastAsia="en-GB"/>
        </w:rPr>
      </w:pPr>
    </w:p>
    <w:p w14:paraId="6C60289A" w14:textId="202676A2" w:rsidR="004C0057" w:rsidRPr="00926B49" w:rsidRDefault="00926B49" w:rsidP="00926B49">
      <w:pPr>
        <w:pStyle w:val="Prrafodelista"/>
        <w:widowControl w:val="0"/>
        <w:tabs>
          <w:tab w:val="left" w:pos="-360"/>
        </w:tabs>
        <w:spacing w:after="240"/>
        <w:ind w:left="0"/>
        <w:jc w:val="both"/>
        <w:rPr>
          <w:rFonts w:ascii="Verdana" w:hAnsi="Verdana"/>
          <w:sz w:val="20"/>
          <w:szCs w:val="20"/>
          <w:lang w:eastAsia="en-GB"/>
        </w:rPr>
      </w:pPr>
      <w:r w:rsidRPr="00926B49">
        <w:rPr>
          <w:rFonts w:ascii="Verdana" w:hAnsi="Verdana"/>
          <w:sz w:val="20"/>
          <w:szCs w:val="20"/>
          <w:lang w:eastAsia="en-GB"/>
        </w:rPr>
        <w:t>Information and assistance can be provided by the following persons and information sources:</w:t>
      </w:r>
    </w:p>
    <w:p w14:paraId="7509FB92" w14:textId="2C3AF1EF" w:rsidR="000F2B4B" w:rsidRPr="00E46AF7" w:rsidRDefault="000F2B4B" w:rsidP="000F2B4B">
      <w:pPr>
        <w:pStyle w:val="Prrafodelist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1B0518A3" w14:textId="77777777" w:rsidR="000F2B4B" w:rsidRPr="00641F44" w:rsidRDefault="000F2B4B" w:rsidP="000F2B4B">
      <w:pPr>
        <w:pStyle w:val="Prrafodelist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2D8EDDCA" w14:textId="77777777" w:rsidR="000F2B4B" w:rsidRDefault="000F2B4B" w:rsidP="000F2B4B">
      <w:pPr>
        <w:pStyle w:val="Prrafodelist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577"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3"/>
        <w:gridCol w:w="1897"/>
        <w:gridCol w:w="5117"/>
      </w:tblGrid>
      <w:tr w:rsidR="000F2B4B" w:rsidRPr="00944070" w14:paraId="66345281" w14:textId="77777777" w:rsidTr="00E75B28">
        <w:trPr>
          <w:trHeight w:val="663"/>
        </w:trPr>
        <w:tc>
          <w:tcPr>
            <w:tcW w:w="1635" w:type="dxa"/>
            <w:shd w:val="clear" w:color="auto" w:fill="003399"/>
          </w:tcPr>
          <w:p w14:paraId="5CDF472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077" w:type="dxa"/>
            <w:shd w:val="clear" w:color="auto" w:fill="003399"/>
          </w:tcPr>
          <w:p w14:paraId="7CBA7D6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96A0C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865" w:type="dxa"/>
            <w:shd w:val="clear" w:color="auto" w:fill="003399"/>
          </w:tcPr>
          <w:p w14:paraId="147BA34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246FB" w:rsidRPr="00944070" w14:paraId="014499D2" w14:textId="77777777" w:rsidTr="00E75B28">
        <w:trPr>
          <w:trHeight w:val="442"/>
        </w:trPr>
        <w:tc>
          <w:tcPr>
            <w:tcW w:w="1635" w:type="dxa"/>
            <w:shd w:val="clear" w:color="auto" w:fill="auto"/>
          </w:tcPr>
          <w:p w14:paraId="004E0C0A" w14:textId="3E91063F" w:rsidR="006246FB" w:rsidRPr="00E75B28" w:rsidRDefault="006246FB" w:rsidP="006246FB">
            <w:pPr>
              <w:rPr>
                <w:rFonts w:ascii="Verdana" w:hAnsi="Verdana"/>
                <w:sz w:val="18"/>
                <w:szCs w:val="18"/>
                <w:lang w:val="en-GB"/>
              </w:rPr>
            </w:pPr>
          </w:p>
        </w:tc>
        <w:tc>
          <w:tcPr>
            <w:tcW w:w="2077" w:type="dxa"/>
            <w:shd w:val="clear" w:color="auto" w:fill="auto"/>
          </w:tcPr>
          <w:p w14:paraId="4D3081B2" w14:textId="251AA5B5" w:rsidR="006246FB" w:rsidRPr="00E75B28" w:rsidRDefault="006246FB" w:rsidP="006246FB">
            <w:pPr>
              <w:rPr>
                <w:rFonts w:ascii="Verdana" w:hAnsi="Verdana"/>
                <w:sz w:val="18"/>
                <w:szCs w:val="18"/>
                <w:lang w:val="it-IT"/>
              </w:rPr>
            </w:pPr>
            <w:r w:rsidRPr="00E75B28">
              <w:rPr>
                <w:rStyle w:val="Carpredefinitoparagrafo1"/>
                <w:rFonts w:ascii="Verdana" w:hAnsi="Verdana"/>
                <w:sz w:val="18"/>
                <w:szCs w:val="18"/>
                <w:lang w:val="it-IT"/>
              </w:rPr>
              <w:t xml:space="preserve"> </w:t>
            </w:r>
          </w:p>
        </w:tc>
        <w:tc>
          <w:tcPr>
            <w:tcW w:w="4865" w:type="dxa"/>
            <w:shd w:val="clear" w:color="auto" w:fill="auto"/>
            <w:vAlign w:val="center"/>
          </w:tcPr>
          <w:p w14:paraId="58EC6DFE" w14:textId="53CAB8A0" w:rsidR="006246FB" w:rsidRPr="00E75B28" w:rsidRDefault="006246FB" w:rsidP="006246FB">
            <w:pPr>
              <w:rPr>
                <w:rFonts w:ascii="Verdana" w:hAnsi="Verdana"/>
                <w:sz w:val="18"/>
                <w:szCs w:val="18"/>
                <w:lang w:val="en-GB"/>
              </w:rPr>
            </w:pPr>
          </w:p>
        </w:tc>
      </w:tr>
      <w:tr w:rsidR="006246FB" w:rsidRPr="00944070" w14:paraId="3E3AB965" w14:textId="77777777" w:rsidTr="00E75B28">
        <w:trPr>
          <w:trHeight w:val="442"/>
        </w:trPr>
        <w:tc>
          <w:tcPr>
            <w:tcW w:w="1635" w:type="dxa"/>
            <w:shd w:val="clear" w:color="auto" w:fill="auto"/>
          </w:tcPr>
          <w:p w14:paraId="3FCDBA06" w14:textId="08D13761" w:rsidR="006246FB" w:rsidRPr="00E75B28" w:rsidRDefault="00FB52EA" w:rsidP="006246FB">
            <w:pPr>
              <w:rPr>
                <w:rFonts w:ascii="Verdana" w:hAnsi="Verdana"/>
                <w:sz w:val="18"/>
                <w:szCs w:val="18"/>
                <w:lang w:val="en-GB"/>
              </w:rPr>
            </w:pPr>
            <w:r w:rsidRPr="00E75B28">
              <w:rPr>
                <w:rFonts w:ascii="Verdana" w:hAnsi="Verdana"/>
                <w:sz w:val="18"/>
                <w:szCs w:val="18"/>
                <w:lang w:val="en-GB"/>
              </w:rPr>
              <w:t>E  CORDOBA01</w:t>
            </w:r>
          </w:p>
        </w:tc>
        <w:tc>
          <w:tcPr>
            <w:tcW w:w="2077" w:type="dxa"/>
            <w:shd w:val="clear" w:color="auto" w:fill="auto"/>
          </w:tcPr>
          <w:p w14:paraId="5018B86E" w14:textId="77777777" w:rsidR="003562D7" w:rsidRDefault="003562D7" w:rsidP="006246FB">
            <w:pPr>
              <w:rPr>
                <w:highlight w:val="yellow"/>
              </w:rPr>
            </w:pPr>
            <w:r>
              <w:rPr>
                <w:highlight w:val="yellow"/>
              </w:rPr>
              <w:t>Phone</w:t>
            </w:r>
            <w:r w:rsidRPr="003562D7">
              <w:rPr>
                <w:highlight w:val="yellow"/>
              </w:rPr>
              <w:t xml:space="preserve"> Faculty/School </w:t>
            </w:r>
          </w:p>
          <w:p w14:paraId="52663C84" w14:textId="3D0A52D6" w:rsidR="00E75B28" w:rsidRPr="00E75B28" w:rsidRDefault="003562D7" w:rsidP="006246FB">
            <w:pPr>
              <w:rPr>
                <w:rFonts w:ascii="Verdana" w:hAnsi="Verdana"/>
                <w:sz w:val="18"/>
                <w:szCs w:val="18"/>
                <w:lang w:val="en-GB"/>
              </w:rPr>
            </w:pPr>
            <w:r w:rsidRPr="003562D7">
              <w:rPr>
                <w:highlight w:val="yellow"/>
              </w:rPr>
              <w:t>Email Faculty/School</w:t>
            </w:r>
          </w:p>
        </w:tc>
        <w:tc>
          <w:tcPr>
            <w:tcW w:w="4865" w:type="dxa"/>
            <w:shd w:val="clear" w:color="auto" w:fill="auto"/>
          </w:tcPr>
          <w:p w14:paraId="372C6C12" w14:textId="692A5AFC" w:rsidR="006246FB" w:rsidRPr="00E75B28" w:rsidRDefault="00E75B28" w:rsidP="006246FB">
            <w:pPr>
              <w:rPr>
                <w:rFonts w:ascii="Verdana" w:hAnsi="Verdana"/>
                <w:sz w:val="18"/>
                <w:szCs w:val="18"/>
                <w:lang w:val="en-GB"/>
              </w:rPr>
            </w:pPr>
            <w:r w:rsidRPr="00E75B28">
              <w:rPr>
                <w:rStyle w:val="Hipervnculo"/>
                <w:rFonts w:ascii="Verdana" w:hAnsi="Verdana"/>
                <w:sz w:val="18"/>
                <w:szCs w:val="18"/>
                <w:lang w:val="it-IT"/>
              </w:rPr>
              <w:t>http://www.uco.es/internacional/extranjeros/en/visas</w:t>
            </w:r>
          </w:p>
        </w:tc>
      </w:tr>
    </w:tbl>
    <w:p w14:paraId="6DE71CC6" w14:textId="77777777" w:rsidR="000F2B4B" w:rsidRPr="00641F44" w:rsidRDefault="000F2B4B" w:rsidP="000F2B4B">
      <w:pPr>
        <w:pStyle w:val="Prrafodelista"/>
        <w:widowControl w:val="0"/>
        <w:tabs>
          <w:tab w:val="left" w:pos="-360"/>
        </w:tabs>
        <w:spacing w:before="120"/>
        <w:ind w:left="0"/>
        <w:jc w:val="both"/>
        <w:rPr>
          <w:rFonts w:ascii="Verdana" w:hAnsi="Verdana"/>
          <w:sz w:val="20"/>
          <w:szCs w:val="20"/>
        </w:rPr>
      </w:pPr>
    </w:p>
    <w:p w14:paraId="5647C3E6" w14:textId="77777777" w:rsidR="000F2B4B" w:rsidRPr="00E46AF7" w:rsidRDefault="000F2B4B" w:rsidP="000F2B4B">
      <w:pPr>
        <w:pStyle w:val="Prrafodelist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1A334505" w14:textId="77777777" w:rsidR="000F2B4B" w:rsidRPr="00641F44" w:rsidRDefault="000F2B4B" w:rsidP="000F2B4B">
      <w:pPr>
        <w:pStyle w:val="Prrafodelista"/>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3BEB8AF6" w14:textId="77777777" w:rsidR="000F2B4B" w:rsidRPr="00641F44" w:rsidRDefault="000F2B4B" w:rsidP="000F2B4B">
      <w:pPr>
        <w:pStyle w:val="Prrafodelist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788"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77"/>
        <w:gridCol w:w="1906"/>
        <w:gridCol w:w="4605"/>
      </w:tblGrid>
      <w:tr w:rsidR="000F2B4B" w:rsidRPr="00944070" w14:paraId="6D13C51C" w14:textId="77777777" w:rsidTr="005F0D96">
        <w:trPr>
          <w:trHeight w:val="634"/>
        </w:trPr>
        <w:tc>
          <w:tcPr>
            <w:tcW w:w="3060" w:type="dxa"/>
            <w:shd w:val="clear" w:color="auto" w:fill="003399"/>
          </w:tcPr>
          <w:p w14:paraId="563ED76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47" w:type="dxa"/>
            <w:shd w:val="clear" w:color="auto" w:fill="003399"/>
          </w:tcPr>
          <w:p w14:paraId="43DA9B0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47A4B1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481" w:type="dxa"/>
            <w:shd w:val="clear" w:color="auto" w:fill="003399"/>
          </w:tcPr>
          <w:p w14:paraId="52A05CC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246FB" w:rsidRPr="00944070" w14:paraId="351A5F64" w14:textId="77777777" w:rsidTr="005F0D96">
        <w:trPr>
          <w:trHeight w:val="422"/>
        </w:trPr>
        <w:tc>
          <w:tcPr>
            <w:tcW w:w="3060" w:type="dxa"/>
            <w:shd w:val="clear" w:color="auto" w:fill="auto"/>
          </w:tcPr>
          <w:p w14:paraId="48F06DE0" w14:textId="77777777" w:rsidR="00E75B28" w:rsidRDefault="00E75B28" w:rsidP="006246FB">
            <w:pPr>
              <w:rPr>
                <w:rStyle w:val="Carpredefinitoparagrafo1"/>
                <w:rFonts w:ascii="Verdana" w:hAnsi="Verdana"/>
                <w:sz w:val="18"/>
                <w:szCs w:val="18"/>
                <w:lang w:val="en-GB"/>
              </w:rPr>
            </w:pPr>
          </w:p>
          <w:p w14:paraId="2A7DB151" w14:textId="137A76E3" w:rsidR="006246FB" w:rsidRPr="00E75B28" w:rsidRDefault="006246FB" w:rsidP="006246FB">
            <w:pPr>
              <w:rPr>
                <w:rFonts w:ascii="Verdana" w:hAnsi="Verdana"/>
                <w:sz w:val="18"/>
                <w:szCs w:val="18"/>
                <w:lang w:val="en-GB"/>
              </w:rPr>
            </w:pPr>
          </w:p>
        </w:tc>
        <w:tc>
          <w:tcPr>
            <w:tcW w:w="2247" w:type="dxa"/>
            <w:shd w:val="clear" w:color="auto" w:fill="auto"/>
          </w:tcPr>
          <w:p w14:paraId="33084ADE" w14:textId="70249FA8" w:rsidR="006246FB" w:rsidRPr="00E75B28" w:rsidRDefault="006246FB" w:rsidP="006246FB">
            <w:pPr>
              <w:rPr>
                <w:rFonts w:ascii="Verdana" w:hAnsi="Verdana"/>
                <w:sz w:val="18"/>
                <w:szCs w:val="18"/>
                <w:lang w:val="it-IT"/>
              </w:rPr>
            </w:pPr>
            <w:r w:rsidRPr="00E75B28">
              <w:rPr>
                <w:rStyle w:val="Carpredefinitoparagrafo1"/>
                <w:rFonts w:ascii="Verdana" w:hAnsi="Verdana"/>
                <w:sz w:val="18"/>
                <w:szCs w:val="18"/>
                <w:lang w:val="it-IT"/>
              </w:rPr>
              <w:t xml:space="preserve"> </w:t>
            </w:r>
          </w:p>
        </w:tc>
        <w:tc>
          <w:tcPr>
            <w:tcW w:w="3481" w:type="dxa"/>
            <w:shd w:val="clear" w:color="auto" w:fill="auto"/>
          </w:tcPr>
          <w:p w14:paraId="602CE357" w14:textId="3AEE696B" w:rsidR="006246FB" w:rsidRPr="00E75B28" w:rsidRDefault="006246FB" w:rsidP="009E4026">
            <w:pPr>
              <w:jc w:val="center"/>
              <w:rPr>
                <w:rFonts w:ascii="Verdana" w:hAnsi="Verdana"/>
                <w:sz w:val="18"/>
                <w:szCs w:val="18"/>
                <w:lang w:val="en-GB"/>
              </w:rPr>
            </w:pPr>
          </w:p>
        </w:tc>
      </w:tr>
      <w:tr w:rsidR="006246FB" w:rsidRPr="00944070" w14:paraId="01F38A20" w14:textId="77777777" w:rsidTr="005F0D96">
        <w:trPr>
          <w:trHeight w:val="422"/>
        </w:trPr>
        <w:tc>
          <w:tcPr>
            <w:tcW w:w="3060" w:type="dxa"/>
            <w:shd w:val="clear" w:color="auto" w:fill="auto"/>
          </w:tcPr>
          <w:p w14:paraId="4FCA508D" w14:textId="677C5795" w:rsidR="006246FB" w:rsidRPr="00E75B28" w:rsidRDefault="00FB52EA" w:rsidP="006246FB">
            <w:pPr>
              <w:rPr>
                <w:rFonts w:ascii="Verdana" w:hAnsi="Verdana"/>
                <w:sz w:val="18"/>
                <w:szCs w:val="18"/>
                <w:lang w:val="en-GB"/>
              </w:rPr>
            </w:pPr>
            <w:r w:rsidRPr="00E75B28">
              <w:rPr>
                <w:rFonts w:ascii="Verdana" w:hAnsi="Verdana"/>
                <w:sz w:val="18"/>
                <w:szCs w:val="18"/>
                <w:lang w:val="en-GB"/>
              </w:rPr>
              <w:t>E  CORDOBA01</w:t>
            </w:r>
          </w:p>
        </w:tc>
        <w:tc>
          <w:tcPr>
            <w:tcW w:w="2247" w:type="dxa"/>
            <w:shd w:val="clear" w:color="auto" w:fill="auto"/>
          </w:tcPr>
          <w:p w14:paraId="4E905FE0" w14:textId="77777777" w:rsidR="003562D7" w:rsidRDefault="003562D7" w:rsidP="003562D7">
            <w:pPr>
              <w:rPr>
                <w:highlight w:val="yellow"/>
              </w:rPr>
            </w:pPr>
            <w:r>
              <w:rPr>
                <w:highlight w:val="yellow"/>
              </w:rPr>
              <w:t>Phone</w:t>
            </w:r>
            <w:r w:rsidRPr="003562D7">
              <w:rPr>
                <w:highlight w:val="yellow"/>
              </w:rPr>
              <w:t xml:space="preserve"> Faculty/School </w:t>
            </w:r>
          </w:p>
          <w:p w14:paraId="1F81072B" w14:textId="13BAF0EA" w:rsidR="00E75B28" w:rsidRPr="00E75B28" w:rsidRDefault="003562D7" w:rsidP="003562D7">
            <w:pPr>
              <w:rPr>
                <w:rFonts w:ascii="Verdana" w:hAnsi="Verdana"/>
                <w:sz w:val="18"/>
                <w:szCs w:val="18"/>
                <w:lang w:val="en-GB"/>
              </w:rPr>
            </w:pPr>
            <w:r w:rsidRPr="003562D7">
              <w:rPr>
                <w:highlight w:val="yellow"/>
              </w:rPr>
              <w:t>Email Faculty/School</w:t>
            </w:r>
          </w:p>
        </w:tc>
        <w:tc>
          <w:tcPr>
            <w:tcW w:w="3481" w:type="dxa"/>
            <w:shd w:val="clear" w:color="auto" w:fill="auto"/>
          </w:tcPr>
          <w:p w14:paraId="33FCBD36" w14:textId="622DC517" w:rsidR="00E75B28" w:rsidRPr="00E75B28" w:rsidRDefault="00C55F9D" w:rsidP="006246FB">
            <w:pPr>
              <w:rPr>
                <w:rFonts w:ascii="Verdana" w:hAnsi="Verdana"/>
                <w:sz w:val="18"/>
                <w:szCs w:val="18"/>
                <w:lang w:val="en-GB"/>
              </w:rPr>
            </w:pPr>
            <w:hyperlink r:id="rId28" w:history="1">
              <w:r w:rsidR="00E75B28" w:rsidRPr="00E75B28">
                <w:rPr>
                  <w:rStyle w:val="Hipervnculo"/>
                  <w:rFonts w:ascii="Verdana" w:hAnsi="Verdana"/>
                  <w:sz w:val="18"/>
                  <w:szCs w:val="18"/>
                  <w:lang w:val="en-GB"/>
                </w:rPr>
                <w:t>https://www.uco.es/servicios/sega/informacion-general/seguro-complementario-de-accidentes</w:t>
              </w:r>
            </w:hyperlink>
          </w:p>
        </w:tc>
      </w:tr>
    </w:tbl>
    <w:p w14:paraId="7706A85E" w14:textId="77777777" w:rsidR="000F2B4B" w:rsidRPr="00641F44" w:rsidRDefault="000F2B4B" w:rsidP="000F2B4B">
      <w:pPr>
        <w:pStyle w:val="Prrafodelista"/>
        <w:widowControl w:val="0"/>
        <w:tabs>
          <w:tab w:val="left" w:pos="-360"/>
        </w:tabs>
        <w:spacing w:before="120"/>
        <w:ind w:left="0"/>
        <w:jc w:val="both"/>
        <w:rPr>
          <w:rFonts w:ascii="Verdana" w:hAnsi="Verdana"/>
          <w:sz w:val="20"/>
          <w:szCs w:val="20"/>
        </w:rPr>
      </w:pPr>
    </w:p>
    <w:p w14:paraId="55760793" w14:textId="77777777" w:rsidR="000F2B4B" w:rsidRDefault="000F2B4B" w:rsidP="000F2B4B">
      <w:pPr>
        <w:pStyle w:val="Prrafodelista"/>
        <w:widowControl w:val="0"/>
        <w:tabs>
          <w:tab w:val="left" w:pos="-360"/>
        </w:tabs>
        <w:spacing w:before="120"/>
        <w:ind w:left="0"/>
        <w:jc w:val="both"/>
        <w:rPr>
          <w:rFonts w:ascii="Verdana" w:hAnsi="Verdana"/>
          <w:b/>
          <w:color w:val="002060"/>
          <w:sz w:val="20"/>
          <w:szCs w:val="20"/>
        </w:rPr>
      </w:pPr>
    </w:p>
    <w:p w14:paraId="2C0D72B0" w14:textId="77777777" w:rsidR="000F2B4B" w:rsidRPr="001A3AD5" w:rsidRDefault="000F2B4B" w:rsidP="001A3AD5">
      <w:pPr>
        <w:pStyle w:val="Prrafodelist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614"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92"/>
        <w:gridCol w:w="1613"/>
        <w:gridCol w:w="2751"/>
        <w:gridCol w:w="3758"/>
      </w:tblGrid>
      <w:tr w:rsidR="000F2B4B" w:rsidRPr="00944070" w14:paraId="57F1AFD5" w14:textId="77777777" w:rsidTr="009E4026">
        <w:tc>
          <w:tcPr>
            <w:tcW w:w="1492" w:type="dxa"/>
            <w:shd w:val="clear" w:color="auto" w:fill="003399"/>
          </w:tcPr>
          <w:p w14:paraId="1AF58D1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931E226"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613" w:type="dxa"/>
            <w:shd w:val="clear" w:color="auto" w:fill="003399"/>
          </w:tcPr>
          <w:p w14:paraId="69BDBA3F"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2E9EF90D" w14:textId="77777777" w:rsidR="000F2B4B" w:rsidRPr="00DC6EF1" w:rsidRDefault="000F2B4B" w:rsidP="007B3181">
            <w:pPr>
              <w:pStyle w:val="Default"/>
              <w:jc w:val="center"/>
              <w:rPr>
                <w:rFonts w:cs="Arial"/>
                <w:b/>
                <w:bCs/>
                <w:color w:val="FFFFFF"/>
                <w:sz w:val="20"/>
                <w:szCs w:val="22"/>
                <w:lang w:val="en-GB" w:eastAsia="ja-JP"/>
              </w:rPr>
            </w:pPr>
          </w:p>
        </w:tc>
        <w:tc>
          <w:tcPr>
            <w:tcW w:w="2751" w:type="dxa"/>
            <w:shd w:val="clear" w:color="auto" w:fill="003399"/>
          </w:tcPr>
          <w:p w14:paraId="23C52C5C"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5E438795"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758" w:type="dxa"/>
            <w:shd w:val="clear" w:color="auto" w:fill="003399"/>
          </w:tcPr>
          <w:p w14:paraId="5FB547E1"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48935A08" w14:textId="77777777" w:rsidR="000F2B4B" w:rsidRPr="00944070" w:rsidRDefault="000F2B4B" w:rsidP="007B3181">
            <w:pPr>
              <w:jc w:val="center"/>
              <w:rPr>
                <w:rFonts w:ascii="Verdana" w:hAnsi="Verdana"/>
                <w:b/>
                <w:bCs/>
                <w:color w:val="FFFFFF"/>
                <w:sz w:val="20"/>
                <w:lang w:val="en-GB"/>
              </w:rPr>
            </w:pPr>
          </w:p>
        </w:tc>
      </w:tr>
      <w:tr w:rsidR="000F2B4B" w:rsidRPr="00944070" w14:paraId="0A1EA13B" w14:textId="77777777" w:rsidTr="009E4026">
        <w:tc>
          <w:tcPr>
            <w:tcW w:w="1492" w:type="dxa"/>
          </w:tcPr>
          <w:p w14:paraId="6DF370CB" w14:textId="637427C1" w:rsidR="000F2B4B" w:rsidRPr="00926B49" w:rsidRDefault="000F2B4B" w:rsidP="007B3181">
            <w:pPr>
              <w:rPr>
                <w:rFonts w:ascii="Verdana" w:hAnsi="Verdana"/>
                <w:sz w:val="18"/>
                <w:szCs w:val="18"/>
                <w:lang w:val="en-GB"/>
              </w:rPr>
            </w:pPr>
          </w:p>
        </w:tc>
        <w:tc>
          <w:tcPr>
            <w:tcW w:w="1613" w:type="dxa"/>
            <w:shd w:val="clear" w:color="auto" w:fill="auto"/>
          </w:tcPr>
          <w:p w14:paraId="2F3B0399" w14:textId="77777777" w:rsidR="000F2B4B" w:rsidRPr="00926B49" w:rsidRDefault="000F2B4B" w:rsidP="007B3181">
            <w:pPr>
              <w:rPr>
                <w:rFonts w:ascii="Verdana" w:hAnsi="Verdana"/>
                <w:sz w:val="18"/>
                <w:szCs w:val="18"/>
                <w:lang w:val="en-GB"/>
              </w:rPr>
            </w:pPr>
          </w:p>
        </w:tc>
        <w:tc>
          <w:tcPr>
            <w:tcW w:w="2751" w:type="dxa"/>
          </w:tcPr>
          <w:p w14:paraId="0605D522" w14:textId="77777777" w:rsidR="000F2B4B" w:rsidRPr="00926B49" w:rsidRDefault="000F2B4B" w:rsidP="007B3181">
            <w:pPr>
              <w:pStyle w:val="Default"/>
              <w:rPr>
                <w:sz w:val="18"/>
                <w:szCs w:val="18"/>
              </w:rPr>
            </w:pPr>
          </w:p>
        </w:tc>
        <w:tc>
          <w:tcPr>
            <w:tcW w:w="3758" w:type="dxa"/>
            <w:shd w:val="clear" w:color="auto" w:fill="auto"/>
          </w:tcPr>
          <w:p w14:paraId="28CE36F2" w14:textId="77777777" w:rsidR="000F2B4B" w:rsidRPr="00926B49" w:rsidRDefault="000F2B4B" w:rsidP="007B3181">
            <w:pPr>
              <w:rPr>
                <w:rFonts w:ascii="Verdana" w:hAnsi="Verdana"/>
                <w:sz w:val="18"/>
                <w:szCs w:val="18"/>
                <w:lang w:val="en-GB"/>
              </w:rPr>
            </w:pPr>
          </w:p>
        </w:tc>
      </w:tr>
      <w:tr w:rsidR="000F2B4B" w:rsidRPr="00944070" w14:paraId="4E76FDCD" w14:textId="77777777" w:rsidTr="009E4026">
        <w:tc>
          <w:tcPr>
            <w:tcW w:w="1492" w:type="dxa"/>
          </w:tcPr>
          <w:p w14:paraId="541C1A91" w14:textId="74E7D999" w:rsidR="000F2B4B" w:rsidRPr="00926B49" w:rsidRDefault="00FB52EA" w:rsidP="007B3181">
            <w:pPr>
              <w:rPr>
                <w:rFonts w:ascii="Verdana" w:hAnsi="Verdana"/>
                <w:sz w:val="18"/>
                <w:szCs w:val="18"/>
                <w:lang w:val="en-GB"/>
              </w:rPr>
            </w:pPr>
            <w:r w:rsidRPr="00926B49">
              <w:rPr>
                <w:rFonts w:ascii="Verdana" w:hAnsi="Verdana"/>
                <w:sz w:val="18"/>
                <w:szCs w:val="18"/>
                <w:lang w:val="en-GB"/>
              </w:rPr>
              <w:t>E  CORDOBA01</w:t>
            </w:r>
          </w:p>
        </w:tc>
        <w:tc>
          <w:tcPr>
            <w:tcW w:w="1613" w:type="dxa"/>
            <w:shd w:val="clear" w:color="auto" w:fill="auto"/>
          </w:tcPr>
          <w:p w14:paraId="5534071D" w14:textId="0E5ADDB8" w:rsidR="000F2B4B" w:rsidRPr="00926B49" w:rsidRDefault="009E4026" w:rsidP="007B3181">
            <w:pPr>
              <w:rPr>
                <w:rFonts w:ascii="Verdana" w:hAnsi="Verdana"/>
                <w:sz w:val="18"/>
                <w:szCs w:val="18"/>
                <w:lang w:val="en-GB"/>
              </w:rPr>
            </w:pPr>
            <w:r w:rsidRPr="00926B49">
              <w:rPr>
                <w:rFonts w:ascii="Verdana" w:hAnsi="Verdana"/>
                <w:sz w:val="18"/>
                <w:szCs w:val="18"/>
                <w:lang w:val="en-GB"/>
              </w:rPr>
              <w:t>ECTS Guide</w:t>
            </w:r>
          </w:p>
        </w:tc>
        <w:tc>
          <w:tcPr>
            <w:tcW w:w="2751" w:type="dxa"/>
          </w:tcPr>
          <w:p w14:paraId="0B1925AE" w14:textId="77777777" w:rsidR="003562D7" w:rsidRDefault="003562D7" w:rsidP="003562D7">
            <w:pPr>
              <w:rPr>
                <w:highlight w:val="yellow"/>
              </w:rPr>
            </w:pPr>
            <w:r>
              <w:rPr>
                <w:highlight w:val="yellow"/>
              </w:rPr>
              <w:t>Phone</w:t>
            </w:r>
            <w:r w:rsidRPr="003562D7">
              <w:rPr>
                <w:highlight w:val="yellow"/>
              </w:rPr>
              <w:t xml:space="preserve"> Faculty/School </w:t>
            </w:r>
          </w:p>
          <w:p w14:paraId="4801C697" w14:textId="5EC745D9" w:rsidR="000F2B4B" w:rsidRPr="00926B49" w:rsidRDefault="003562D7" w:rsidP="003562D7">
            <w:pPr>
              <w:rPr>
                <w:rFonts w:ascii="Verdana" w:hAnsi="Verdana"/>
                <w:sz w:val="18"/>
                <w:szCs w:val="18"/>
                <w:lang w:val="en-GB"/>
              </w:rPr>
            </w:pPr>
            <w:r w:rsidRPr="003562D7">
              <w:rPr>
                <w:highlight w:val="yellow"/>
              </w:rPr>
              <w:t>Email Faculty/School</w:t>
            </w:r>
          </w:p>
        </w:tc>
        <w:tc>
          <w:tcPr>
            <w:tcW w:w="3758" w:type="dxa"/>
            <w:shd w:val="clear" w:color="auto" w:fill="auto"/>
          </w:tcPr>
          <w:p w14:paraId="072C6DA5" w14:textId="27EFD385" w:rsidR="009E4026" w:rsidRPr="00926B49" w:rsidRDefault="00C55F9D" w:rsidP="009E4026">
            <w:pPr>
              <w:rPr>
                <w:rFonts w:ascii="Verdana" w:hAnsi="Verdana" w:cs="Verdana"/>
                <w:color w:val="0000FF"/>
                <w:sz w:val="18"/>
                <w:szCs w:val="18"/>
                <w:u w:val="single"/>
              </w:rPr>
            </w:pPr>
            <w:hyperlink r:id="rId29" w:history="1">
              <w:r w:rsidR="009E4026" w:rsidRPr="00926B49">
                <w:rPr>
                  <w:rStyle w:val="Hipervnculo"/>
                  <w:rFonts w:ascii="Verdana" w:hAnsi="Verdana" w:cs="Verdana"/>
                  <w:sz w:val="18"/>
                  <w:szCs w:val="18"/>
                </w:rPr>
                <w:t>http://www.uco.es/internacional/extranjeros/en/erasmus</w:t>
              </w:r>
            </w:hyperlink>
          </w:p>
        </w:tc>
      </w:tr>
    </w:tbl>
    <w:p w14:paraId="45F3776A" w14:textId="77777777" w:rsidR="000F2B4B" w:rsidRPr="009E4026" w:rsidRDefault="000F2B4B" w:rsidP="000F2B4B">
      <w:pPr>
        <w:pStyle w:val="Prrafodelista"/>
        <w:widowControl w:val="0"/>
        <w:tabs>
          <w:tab w:val="left" w:pos="-360"/>
        </w:tabs>
        <w:spacing w:before="120"/>
        <w:ind w:left="0"/>
        <w:jc w:val="both"/>
        <w:rPr>
          <w:b/>
          <w:bCs/>
          <w:sz w:val="2"/>
          <w:szCs w:val="2"/>
        </w:rPr>
      </w:pPr>
    </w:p>
    <w:p w14:paraId="28390476" w14:textId="38602C8C"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w:t>
      </w:r>
      <w:r w:rsidR="005F0D96">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14:paraId="2E6CEC60" w14:textId="77777777" w:rsidR="000F2B4B" w:rsidRPr="009E4026" w:rsidRDefault="000F2B4B" w:rsidP="000F2B4B">
      <w:pPr>
        <w:spacing w:after="120"/>
        <w:ind w:left="709" w:hanging="284"/>
        <w:jc w:val="both"/>
        <w:rPr>
          <w:rFonts w:ascii="Verdana" w:hAnsi="Verdana"/>
          <w:i/>
          <w:sz w:val="10"/>
          <w:szCs w:val="10"/>
          <w:lang w:val="en-GB"/>
        </w:rPr>
      </w:pPr>
    </w:p>
    <w:p w14:paraId="23B4D99F" w14:textId="77777777" w:rsidR="000F2B4B" w:rsidRPr="00635C8B" w:rsidRDefault="000F2B4B" w:rsidP="00635C8B">
      <w:pPr>
        <w:spacing w:after="120"/>
        <w:ind w:firstLine="425"/>
        <w:rPr>
          <w:rFonts w:ascii="Verdana" w:hAnsi="Verdana"/>
          <w:b/>
          <w:color w:val="002060"/>
          <w:sz w:val="20"/>
          <w:szCs w:val="20"/>
          <w:highlight w:val="yellow"/>
        </w:rPr>
      </w:pPr>
      <w:r w:rsidRPr="00375A34">
        <w:rPr>
          <w:rFonts w:ascii="Verdana" w:hAnsi="Verdana"/>
          <w:b/>
          <w:color w:val="002060"/>
          <w:sz w:val="20"/>
          <w:szCs w:val="20"/>
          <w:highlight w:val="yellow"/>
        </w:rPr>
        <w:t>Any other information regard</w:t>
      </w:r>
      <w:r w:rsidR="00635C8B">
        <w:rPr>
          <w:rFonts w:ascii="Verdana" w:hAnsi="Verdana"/>
          <w:b/>
          <w:color w:val="002060"/>
          <w:sz w:val="20"/>
          <w:szCs w:val="20"/>
          <w:highlight w:val="yellow"/>
        </w:rPr>
        <w:t xml:space="preserve">ing the terms of the agreement </w:t>
      </w:r>
      <w:r w:rsidRPr="00375A34">
        <w:rPr>
          <w:rFonts w:ascii="Verdana" w:hAnsi="Verdana"/>
          <w:b/>
          <w:color w:val="002060"/>
          <w:sz w:val="20"/>
          <w:szCs w:val="20"/>
          <w:highlight w:val="yellow"/>
        </w:rPr>
        <w:t>(optional)</w:t>
      </w:r>
    </w:p>
    <w:p w14:paraId="6C0D6BD2" w14:textId="77777777" w:rsidR="000F2B4B" w:rsidRPr="009E4026" w:rsidRDefault="000F2B4B" w:rsidP="000F2B4B">
      <w:pPr>
        <w:spacing w:after="120"/>
        <w:ind w:firstLine="425"/>
        <w:rPr>
          <w:rFonts w:ascii="Verdana" w:hAnsi="Verdana"/>
          <w:b/>
          <w:color w:val="002060"/>
          <w:sz w:val="10"/>
          <w:szCs w:val="10"/>
        </w:rPr>
      </w:pPr>
    </w:p>
    <w:p w14:paraId="59EE46EE"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72CD9AB5" w14:textId="1D002331" w:rsidR="000F2B4B" w:rsidRPr="009E4026" w:rsidRDefault="000F2B4B" w:rsidP="009E4026">
      <w:pPr>
        <w:spacing w:after="360"/>
        <w:ind w:left="709"/>
        <w:jc w:val="both"/>
        <w:rPr>
          <w:rFonts w:ascii="Verdana" w:hAnsi="Verdana"/>
          <w:i/>
          <w:sz w:val="20"/>
          <w:highlight w:val="yellow"/>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w:t>
      </w:r>
      <w:r w:rsidR="005F0D96">
        <w:rPr>
          <w:rFonts w:ascii="Verdana" w:hAnsi="Verdana"/>
          <w:i/>
          <w:sz w:val="20"/>
          <w:highlight w:val="yellow"/>
          <w:lang w:val="en-GB"/>
        </w:rPr>
        <w:t>27</w:t>
      </w:r>
      <w:r w:rsidRPr="00352B83">
        <w:rPr>
          <w:rFonts w:ascii="Verdana" w:hAnsi="Verdana"/>
          <w:i/>
          <w:sz w:val="20"/>
          <w:highlight w:val="yellow"/>
          <w:lang w:val="en-GB"/>
        </w:rPr>
        <w:t xml:space="preserve"> will only take effect as of 1 September 20</w:t>
      </w:r>
      <w:r w:rsidR="005F0D96">
        <w:rPr>
          <w:rFonts w:ascii="Verdana" w:hAnsi="Verdana"/>
          <w:i/>
          <w:sz w:val="20"/>
          <w:highlight w:val="yellow"/>
          <w:lang w:val="en-GB"/>
        </w:rPr>
        <w:t>28</w:t>
      </w:r>
      <w:r w:rsidRPr="00352B83">
        <w:rPr>
          <w:rFonts w:ascii="Verdana" w:hAnsi="Verdana"/>
          <w:i/>
          <w:sz w:val="20"/>
          <w:highlight w:val="yellow"/>
          <w:lang w:val="en-GB"/>
        </w:rPr>
        <w:t>+1.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14:paraId="54B4F808"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EBC66A4" w14:textId="77777777" w:rsidTr="007B3181">
        <w:trPr>
          <w:trHeight w:val="807"/>
        </w:trPr>
        <w:tc>
          <w:tcPr>
            <w:tcW w:w="1811" w:type="dxa"/>
            <w:shd w:val="clear" w:color="auto" w:fill="003399"/>
          </w:tcPr>
          <w:p w14:paraId="3D9C227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29E448F1"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35CF011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616AC53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581DEA8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efdenotaalpie"/>
                <w:rFonts w:ascii="Verdana" w:hAnsi="Verdana"/>
                <w:b/>
                <w:bCs/>
                <w:color w:val="FFFFFF"/>
                <w:lang w:val="en-GB"/>
              </w:rPr>
              <w:footnoteReference w:id="5"/>
            </w:r>
          </w:p>
        </w:tc>
      </w:tr>
      <w:tr w:rsidR="005F0D96" w:rsidRPr="00944070" w14:paraId="77800FEC" w14:textId="77777777" w:rsidTr="00DA01FD">
        <w:trPr>
          <w:trHeight w:val="445"/>
        </w:trPr>
        <w:tc>
          <w:tcPr>
            <w:tcW w:w="1811" w:type="dxa"/>
            <w:shd w:val="clear" w:color="auto" w:fill="auto"/>
            <w:vAlign w:val="center"/>
          </w:tcPr>
          <w:p w14:paraId="6CBA4A43" w14:textId="382ADC2F" w:rsidR="005F0D96" w:rsidRPr="00926B49" w:rsidRDefault="005F0D96" w:rsidP="005F0D96">
            <w:pPr>
              <w:rPr>
                <w:rFonts w:ascii="Verdana" w:hAnsi="Verdana"/>
                <w:sz w:val="18"/>
                <w:szCs w:val="18"/>
                <w:lang w:val="en-GB"/>
              </w:rPr>
            </w:pPr>
          </w:p>
        </w:tc>
        <w:tc>
          <w:tcPr>
            <w:tcW w:w="2725" w:type="dxa"/>
            <w:shd w:val="clear" w:color="auto" w:fill="auto"/>
            <w:vAlign w:val="center"/>
          </w:tcPr>
          <w:p w14:paraId="41BFDE62" w14:textId="0B2827FF" w:rsidR="005F0D96" w:rsidRPr="00926B49" w:rsidRDefault="005F0D96" w:rsidP="005F0D96">
            <w:pPr>
              <w:rPr>
                <w:rFonts w:ascii="Verdana" w:hAnsi="Verdana"/>
                <w:sz w:val="18"/>
                <w:szCs w:val="18"/>
                <w:lang w:val="en-GB"/>
              </w:rPr>
            </w:pPr>
          </w:p>
        </w:tc>
        <w:tc>
          <w:tcPr>
            <w:tcW w:w="1185" w:type="dxa"/>
            <w:shd w:val="clear" w:color="auto" w:fill="auto"/>
          </w:tcPr>
          <w:p w14:paraId="78C31AC2" w14:textId="77777777" w:rsidR="005F0D96" w:rsidRPr="00926B49" w:rsidRDefault="005F0D96" w:rsidP="005F0D96">
            <w:pPr>
              <w:rPr>
                <w:rFonts w:ascii="Verdana" w:hAnsi="Verdana"/>
                <w:sz w:val="18"/>
                <w:szCs w:val="18"/>
                <w:lang w:val="en-GB"/>
              </w:rPr>
            </w:pPr>
          </w:p>
        </w:tc>
        <w:tc>
          <w:tcPr>
            <w:tcW w:w="2324" w:type="dxa"/>
            <w:shd w:val="clear" w:color="auto" w:fill="auto"/>
          </w:tcPr>
          <w:p w14:paraId="3BC70B94" w14:textId="77777777" w:rsidR="005F0D96" w:rsidRPr="00926B49" w:rsidRDefault="005F0D96" w:rsidP="005F0D96">
            <w:pPr>
              <w:rPr>
                <w:rFonts w:ascii="Verdana" w:hAnsi="Verdana"/>
                <w:sz w:val="18"/>
                <w:szCs w:val="18"/>
                <w:lang w:val="en-GB"/>
              </w:rPr>
            </w:pPr>
          </w:p>
          <w:p w14:paraId="61C60CDC" w14:textId="77777777" w:rsidR="009E4026" w:rsidRPr="00926B49" w:rsidRDefault="009E4026" w:rsidP="005F0D96">
            <w:pPr>
              <w:rPr>
                <w:rFonts w:ascii="Verdana" w:hAnsi="Verdana"/>
                <w:sz w:val="18"/>
                <w:szCs w:val="18"/>
                <w:lang w:val="en-GB"/>
              </w:rPr>
            </w:pPr>
          </w:p>
          <w:p w14:paraId="6FE6776A" w14:textId="133E8D79" w:rsidR="009E4026" w:rsidRPr="00926B49" w:rsidRDefault="009E4026" w:rsidP="005F0D96">
            <w:pPr>
              <w:rPr>
                <w:rFonts w:ascii="Verdana" w:hAnsi="Verdana"/>
                <w:sz w:val="18"/>
                <w:szCs w:val="18"/>
                <w:lang w:val="en-GB"/>
              </w:rPr>
            </w:pPr>
          </w:p>
        </w:tc>
      </w:tr>
      <w:tr w:rsidR="005F0D96" w:rsidRPr="00944070" w14:paraId="7CEA2F48" w14:textId="77777777" w:rsidTr="007B3181">
        <w:trPr>
          <w:trHeight w:val="445"/>
        </w:trPr>
        <w:tc>
          <w:tcPr>
            <w:tcW w:w="1811" w:type="dxa"/>
            <w:shd w:val="clear" w:color="auto" w:fill="auto"/>
          </w:tcPr>
          <w:p w14:paraId="06EFB8AA" w14:textId="741947F6" w:rsidR="005F0D96" w:rsidRPr="00926B49" w:rsidRDefault="00FB52EA" w:rsidP="005F0D96">
            <w:pPr>
              <w:rPr>
                <w:rFonts w:ascii="Verdana" w:hAnsi="Verdana"/>
                <w:sz w:val="18"/>
                <w:szCs w:val="18"/>
                <w:lang w:val="en-GB"/>
              </w:rPr>
            </w:pPr>
            <w:r w:rsidRPr="00926B49">
              <w:rPr>
                <w:rFonts w:ascii="Verdana" w:hAnsi="Verdana"/>
                <w:sz w:val="18"/>
                <w:szCs w:val="18"/>
                <w:lang w:val="en-GB"/>
              </w:rPr>
              <w:t>E  CORDOBA01</w:t>
            </w:r>
          </w:p>
        </w:tc>
        <w:tc>
          <w:tcPr>
            <w:tcW w:w="2725" w:type="dxa"/>
            <w:shd w:val="clear" w:color="auto" w:fill="auto"/>
          </w:tcPr>
          <w:p w14:paraId="358C02D6" w14:textId="6424A937" w:rsidR="005F0D96" w:rsidRPr="00926B49" w:rsidRDefault="003562D7" w:rsidP="003562D7">
            <w:pPr>
              <w:rPr>
                <w:rFonts w:ascii="Verdana" w:hAnsi="Verdana"/>
                <w:sz w:val="18"/>
                <w:szCs w:val="18"/>
                <w:lang w:val="en-GB"/>
              </w:rPr>
            </w:pPr>
            <w:r>
              <w:rPr>
                <w:rFonts w:ascii="Verdana" w:hAnsi="Verdana"/>
                <w:sz w:val="18"/>
                <w:szCs w:val="18"/>
                <w:lang w:val="en-GB"/>
              </w:rPr>
              <w:t>Prof.</w:t>
            </w:r>
            <w:r w:rsidR="00FB52EA" w:rsidRPr="00926B49">
              <w:rPr>
                <w:rFonts w:ascii="Verdana" w:hAnsi="Verdana"/>
                <w:sz w:val="18"/>
                <w:szCs w:val="18"/>
                <w:lang w:val="en-GB"/>
              </w:rPr>
              <w:t xml:space="preserve"> </w:t>
            </w:r>
            <w:r>
              <w:rPr>
                <w:rFonts w:ascii="Verdana" w:hAnsi="Verdana"/>
                <w:sz w:val="18"/>
                <w:szCs w:val="18"/>
                <w:lang w:val="en-GB"/>
              </w:rPr>
              <w:t>Francisco Javier Ávila López</w:t>
            </w:r>
          </w:p>
        </w:tc>
        <w:tc>
          <w:tcPr>
            <w:tcW w:w="1185" w:type="dxa"/>
            <w:shd w:val="clear" w:color="auto" w:fill="auto"/>
          </w:tcPr>
          <w:p w14:paraId="5755A49B" w14:textId="77777777" w:rsidR="005F0D96" w:rsidRPr="00926B49" w:rsidRDefault="005F0D96" w:rsidP="005F0D96">
            <w:pPr>
              <w:rPr>
                <w:rFonts w:ascii="Verdana" w:hAnsi="Verdana"/>
                <w:sz w:val="18"/>
                <w:szCs w:val="18"/>
                <w:lang w:val="en-GB"/>
              </w:rPr>
            </w:pPr>
          </w:p>
        </w:tc>
        <w:tc>
          <w:tcPr>
            <w:tcW w:w="2324" w:type="dxa"/>
            <w:shd w:val="clear" w:color="auto" w:fill="auto"/>
          </w:tcPr>
          <w:p w14:paraId="4524024E" w14:textId="6A39B207" w:rsidR="009E4026" w:rsidRPr="00926B49" w:rsidRDefault="009E4026" w:rsidP="005F0D96">
            <w:pPr>
              <w:rPr>
                <w:rFonts w:ascii="Verdana" w:hAnsi="Verdana"/>
                <w:sz w:val="18"/>
                <w:szCs w:val="18"/>
                <w:lang w:val="en-GB"/>
              </w:rPr>
            </w:pPr>
          </w:p>
          <w:p w14:paraId="426FACC8" w14:textId="77777777" w:rsidR="009E4026" w:rsidRPr="00926B49" w:rsidRDefault="009E4026" w:rsidP="005F0D96">
            <w:pPr>
              <w:rPr>
                <w:rFonts w:ascii="Verdana" w:hAnsi="Verdana"/>
                <w:sz w:val="18"/>
                <w:szCs w:val="18"/>
                <w:lang w:val="en-GB"/>
              </w:rPr>
            </w:pPr>
          </w:p>
          <w:p w14:paraId="0B98B87C" w14:textId="755B283F" w:rsidR="009E4026" w:rsidRPr="00926B49" w:rsidRDefault="009E4026" w:rsidP="005F0D96">
            <w:pPr>
              <w:rPr>
                <w:rFonts w:ascii="Verdana" w:hAnsi="Verdana"/>
                <w:sz w:val="18"/>
                <w:szCs w:val="18"/>
                <w:lang w:val="en-GB"/>
              </w:rPr>
            </w:pPr>
          </w:p>
        </w:tc>
      </w:tr>
    </w:tbl>
    <w:p w14:paraId="50572608" w14:textId="361B4813" w:rsidR="000F2B4B" w:rsidRPr="00656B82" w:rsidRDefault="000F2B4B" w:rsidP="00926B49">
      <w:pPr>
        <w:rPr>
          <w:noProof/>
          <w:lang w:val="en-GB"/>
        </w:rPr>
      </w:pPr>
    </w:p>
    <w:sectPr w:rsidR="000F2B4B" w:rsidRPr="00656B82" w:rsidSect="00D12CDB">
      <w:footerReference w:type="default" r:id="rId30"/>
      <w:headerReference w:type="first" r:id="rId3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032E" w14:textId="77777777" w:rsidR="00920371" w:rsidRDefault="00920371" w:rsidP="001F70BB">
      <w:pPr>
        <w:spacing w:after="0" w:line="240" w:lineRule="auto"/>
      </w:pPr>
      <w:r>
        <w:separator/>
      </w:r>
    </w:p>
  </w:endnote>
  <w:endnote w:type="continuationSeparator" w:id="0">
    <w:p w14:paraId="700B2D80" w14:textId="77777777" w:rsidR="00920371" w:rsidRDefault="0092037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A350" w14:textId="23D26CFB" w:rsidR="00920371" w:rsidRDefault="00920371">
    <w:pPr>
      <w:pStyle w:val="Piedepgina"/>
      <w:jc w:val="right"/>
    </w:pPr>
    <w:r>
      <w:fldChar w:fldCharType="begin"/>
    </w:r>
    <w:r>
      <w:instrText>PAGE   \* MERGEFORMAT</w:instrText>
    </w:r>
    <w:r>
      <w:fldChar w:fldCharType="separate"/>
    </w:r>
    <w:r w:rsidR="00C55F9D" w:rsidRPr="00C55F9D">
      <w:rPr>
        <w:noProof/>
        <w:lang w:val="fr-FR"/>
      </w:rPr>
      <w:t>8</w:t>
    </w:r>
    <w:r>
      <w:fldChar w:fldCharType="end"/>
    </w:r>
  </w:p>
  <w:p w14:paraId="0FDD2522" w14:textId="77777777" w:rsidR="00920371" w:rsidRDefault="009203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580D6" w14:textId="77777777" w:rsidR="00920371" w:rsidRDefault="00920371" w:rsidP="001F70BB">
      <w:pPr>
        <w:spacing w:after="0" w:line="240" w:lineRule="auto"/>
      </w:pPr>
      <w:r>
        <w:separator/>
      </w:r>
    </w:p>
  </w:footnote>
  <w:footnote w:type="continuationSeparator" w:id="0">
    <w:p w14:paraId="4AA3828B" w14:textId="77777777" w:rsidR="00920371" w:rsidRDefault="00920371" w:rsidP="001F70BB">
      <w:pPr>
        <w:spacing w:after="0" w:line="240" w:lineRule="auto"/>
      </w:pPr>
      <w:r>
        <w:continuationSeparator/>
      </w:r>
    </w:p>
  </w:footnote>
  <w:footnote w:id="1">
    <w:p w14:paraId="30ECC0AC" w14:textId="77777777" w:rsidR="00920371" w:rsidRPr="00E9496A" w:rsidRDefault="00920371" w:rsidP="000F2B4B">
      <w:pPr>
        <w:pStyle w:val="Textonotapie"/>
        <w:spacing w:after="0"/>
        <w:ind w:left="113" w:hanging="113"/>
      </w:pPr>
      <w:r>
        <w:rPr>
          <w:rStyle w:val="Refdenotaalpie"/>
        </w:rPr>
        <w:footnoteRef/>
      </w:r>
      <w:r w:rsidRPr="00AD154E">
        <w:rPr>
          <w:rStyle w:val="Refdenotaalpie"/>
        </w:rPr>
        <w:t xml:space="preserve"> </w:t>
      </w:r>
      <w:r w:rsidRPr="007A5008">
        <w:t>Clauses may be added to this template agreement to better reflect the nature of the institutional partnership.</w:t>
      </w:r>
    </w:p>
  </w:footnote>
  <w:footnote w:id="2">
    <w:p w14:paraId="05A85D08" w14:textId="77777777" w:rsidR="00920371" w:rsidRPr="00E20427" w:rsidRDefault="00920371" w:rsidP="000F2B4B">
      <w:pPr>
        <w:pStyle w:val="Textonotapie"/>
        <w:spacing w:after="0"/>
      </w:pPr>
      <w:r>
        <w:rPr>
          <w:rStyle w:val="Refdenotaalpie"/>
        </w:rPr>
        <w:footnoteRef/>
      </w:r>
      <w:r w:rsidRPr="00E20427">
        <w:rPr>
          <w:rStyle w:val="Refdenotaalpi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2705A784" w14:textId="77777777" w:rsidR="00920371" w:rsidRPr="00CC180A" w:rsidRDefault="00920371" w:rsidP="000F2B4B">
      <w:pPr>
        <w:pStyle w:val="Textonotapie"/>
        <w:spacing w:after="0"/>
      </w:pPr>
      <w:r>
        <w:rPr>
          <w:rStyle w:val="Refdenotaalpie"/>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Hipervnculo"/>
            <w:sz w:val="18"/>
          </w:rPr>
          <w:t>https://circabc.europa.eu/sd/a/286ebac6-aa7c-4ada-a42b-ff2cf3a442bf/ISCED-F%202013%20-%20Detailed%20field%20descriptions.pdf</w:t>
        </w:r>
      </w:hyperlink>
      <w:r w:rsidRPr="00D803B8">
        <w:rPr>
          <w:rStyle w:val="Hipervnculo"/>
          <w:color w:val="auto"/>
          <w:sz w:val="18"/>
          <w:lang w:val="en-US"/>
        </w:rPr>
        <w:t>)</w:t>
      </w:r>
      <w:hyperlink r:id="rId2" w:history="1"/>
    </w:p>
  </w:footnote>
  <w:footnote w:id="4">
    <w:p w14:paraId="1EF841DB" w14:textId="77777777" w:rsidR="00920371" w:rsidRPr="00291D6D" w:rsidRDefault="00920371" w:rsidP="000F2B4B">
      <w:pPr>
        <w:spacing w:after="0"/>
        <w:rPr>
          <w:lang w:val="en-GB"/>
        </w:rPr>
      </w:pPr>
      <w:r>
        <w:rPr>
          <w:rStyle w:val="Refdenotaalpi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ipervnculo"/>
            <w:sz w:val="20"/>
            <w:lang w:val="en-GB"/>
          </w:rPr>
          <w:t>http://europass.cedefop.europa.eu/en/resources/european-language-levels-cefr</w:t>
        </w:r>
      </w:hyperlink>
    </w:p>
  </w:footnote>
  <w:footnote w:id="5">
    <w:p w14:paraId="35032C4D" w14:textId="77777777" w:rsidR="00920371" w:rsidRPr="00291D6D" w:rsidRDefault="00920371" w:rsidP="000F2B4B">
      <w:pPr>
        <w:pStyle w:val="Textonotapie"/>
      </w:pPr>
      <w:r>
        <w:rPr>
          <w:rStyle w:val="Refdenotaalpi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1C38" w14:textId="0737E3A8" w:rsidR="00920371" w:rsidRDefault="00920371">
    <w:pPr>
      <w:pStyle w:val="Encabezado"/>
    </w:pPr>
    <w:ins w:id="3" w:author="ANDERLIN Valerie (EAC)" w:date="2021-06-29T16:33:00Z">
      <w:r>
        <w:rPr>
          <w:noProof/>
          <w:lang w:val="es-ES" w:eastAsia="es-ES"/>
        </w:rPr>
        <w:drawing>
          <wp:anchor distT="0" distB="0" distL="114300" distR="114300" simplePos="0" relativeHeight="251657728" behindDoc="0" locked="0" layoutInCell="1" allowOverlap="1" wp14:anchorId="2FAF543A" wp14:editId="3AC08840">
            <wp:simplePos x="0" y="0"/>
            <wp:positionH relativeFrom="page">
              <wp:align>left</wp:align>
            </wp:positionH>
            <wp:positionV relativeFrom="page">
              <wp:align>top</wp:align>
            </wp:positionV>
            <wp:extent cx="7914005" cy="1024890"/>
            <wp:effectExtent l="0" t="0" r="0" b="0"/>
            <wp:wrapNone/>
            <wp:docPr id="1" name="Imagen 1"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37D9"/>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3A1F"/>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4257"/>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42DC"/>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1F98"/>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3A66"/>
    <w:rsid w:val="00354536"/>
    <w:rsid w:val="00354844"/>
    <w:rsid w:val="0035559C"/>
    <w:rsid w:val="00355CC7"/>
    <w:rsid w:val="003562D7"/>
    <w:rsid w:val="0035665E"/>
    <w:rsid w:val="0035682E"/>
    <w:rsid w:val="00357038"/>
    <w:rsid w:val="00360B0F"/>
    <w:rsid w:val="00361CEB"/>
    <w:rsid w:val="00362BD5"/>
    <w:rsid w:val="00362EE8"/>
    <w:rsid w:val="003675E2"/>
    <w:rsid w:val="00367D62"/>
    <w:rsid w:val="003704F3"/>
    <w:rsid w:val="00371AE8"/>
    <w:rsid w:val="00371DAF"/>
    <w:rsid w:val="003722BD"/>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057"/>
    <w:rsid w:val="004C07A5"/>
    <w:rsid w:val="004C44DB"/>
    <w:rsid w:val="004C4BEC"/>
    <w:rsid w:val="004C6BB8"/>
    <w:rsid w:val="004C73B1"/>
    <w:rsid w:val="004D0AE6"/>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0958"/>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4AF1"/>
    <w:rsid w:val="005F0D96"/>
    <w:rsid w:val="005F360F"/>
    <w:rsid w:val="005F38FD"/>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46FB"/>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08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24"/>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C73"/>
    <w:rsid w:val="008F6D0B"/>
    <w:rsid w:val="008F6E87"/>
    <w:rsid w:val="009005EE"/>
    <w:rsid w:val="00902328"/>
    <w:rsid w:val="00903A8D"/>
    <w:rsid w:val="0090622D"/>
    <w:rsid w:val="009064C2"/>
    <w:rsid w:val="009101D2"/>
    <w:rsid w:val="00911AA6"/>
    <w:rsid w:val="00914A76"/>
    <w:rsid w:val="0091619C"/>
    <w:rsid w:val="00920371"/>
    <w:rsid w:val="0092196C"/>
    <w:rsid w:val="00921D76"/>
    <w:rsid w:val="00926B49"/>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26"/>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07A9"/>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5F9D"/>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2B5"/>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1FD"/>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4D49"/>
    <w:rsid w:val="00E75B2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236A"/>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52EA"/>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5D98F"/>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val="en-US" w:eastAsia="ja-JP"/>
    </w:rPr>
  </w:style>
  <w:style w:type="paragraph" w:styleId="Ttulo1">
    <w:name w:val="heading 1"/>
    <w:basedOn w:val="Normal"/>
    <w:next w:val="Normal"/>
    <w:link w:val="Ttulo1C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Calibri Light" w:hAnsi="Calibri Light" w:cs="Times New Roman"/>
      <w:color w:val="000000"/>
      <w:sz w:val="56"/>
      <w:szCs w:val="56"/>
    </w:rPr>
  </w:style>
  <w:style w:type="character" w:customStyle="1" w:styleId="TtuloCar">
    <w:name w:val="Título Car"/>
    <w:link w:val="Ttulo"/>
    <w:uiPriority w:val="10"/>
    <w:rPr>
      <w:rFonts w:ascii="Calibri Light" w:eastAsia="SimSun" w:hAnsi="Calibri Light" w:cs="Times New Roman"/>
      <w:color w:val="000000"/>
      <w:sz w:val="56"/>
      <w:szCs w:val="56"/>
    </w:rPr>
  </w:style>
  <w:style w:type="paragraph" w:styleId="Subttulo">
    <w:name w:val="Subtitle"/>
    <w:basedOn w:val="Normal"/>
    <w:next w:val="Normal"/>
    <w:link w:val="SubttuloCar"/>
    <w:uiPriority w:val="11"/>
    <w:qFormat/>
    <w:pPr>
      <w:numPr>
        <w:ilvl w:val="1"/>
      </w:numPr>
    </w:pPr>
    <w:rPr>
      <w:color w:val="5A5A5A"/>
      <w:spacing w:val="10"/>
    </w:rPr>
  </w:style>
  <w:style w:type="character" w:customStyle="1" w:styleId="SubttuloCar">
    <w:name w:val="Subtítulo Car"/>
    <w:link w:val="Subttulo"/>
    <w:uiPriority w:val="11"/>
    <w:rPr>
      <w:color w:val="5A5A5A"/>
      <w:spacing w:val="10"/>
    </w:rPr>
  </w:style>
  <w:style w:type="character" w:customStyle="1" w:styleId="Ttulo1Car">
    <w:name w:val="Título 1 Car"/>
    <w:link w:val="Ttulo1"/>
    <w:uiPriority w:val="9"/>
    <w:rPr>
      <w:rFonts w:ascii="Calibri Light" w:eastAsia="SimSun" w:hAnsi="Calibri Light" w:cs="Times New Roman"/>
      <w:b/>
      <w:bCs/>
      <w:smallCaps/>
      <w:color w:val="000000"/>
      <w:sz w:val="36"/>
      <w:szCs w:val="36"/>
    </w:rPr>
  </w:style>
  <w:style w:type="character" w:customStyle="1" w:styleId="Ttulo2Car">
    <w:name w:val="Título 2 Car"/>
    <w:link w:val="Ttulo2"/>
    <w:uiPriority w:val="9"/>
    <w:semiHidden/>
    <w:rPr>
      <w:rFonts w:ascii="Calibri Light" w:eastAsia="SimSun" w:hAnsi="Calibri Light" w:cs="Times New Roman"/>
      <w:b/>
      <w:bCs/>
      <w:smallCaps/>
      <w:color w:val="000000"/>
      <w:sz w:val="28"/>
      <w:szCs w:val="28"/>
    </w:rPr>
  </w:style>
  <w:style w:type="character" w:customStyle="1" w:styleId="Ttulo3Car">
    <w:name w:val="Título 3 Car"/>
    <w:link w:val="Ttulo3"/>
    <w:uiPriority w:val="9"/>
    <w:semiHidden/>
    <w:rPr>
      <w:rFonts w:ascii="Calibri Light" w:eastAsia="SimSun" w:hAnsi="Calibri Light" w:cs="Times New Roman"/>
      <w:b/>
      <w:bCs/>
      <w:color w:val="000000"/>
    </w:rPr>
  </w:style>
  <w:style w:type="character" w:customStyle="1" w:styleId="Ttulo4Car">
    <w:name w:val="Título 4 Car"/>
    <w:link w:val="Ttulo4"/>
    <w:uiPriority w:val="9"/>
    <w:semiHidden/>
    <w:rPr>
      <w:rFonts w:ascii="Calibri Light" w:eastAsia="SimSun" w:hAnsi="Calibri Light" w:cs="Times New Roman"/>
      <w:b/>
      <w:bCs/>
      <w:i/>
      <w:iCs/>
      <w:color w:val="000000"/>
    </w:rPr>
  </w:style>
  <w:style w:type="character" w:customStyle="1" w:styleId="Ttulo5Car">
    <w:name w:val="Título 5 Car"/>
    <w:link w:val="Ttulo5"/>
    <w:uiPriority w:val="9"/>
    <w:semiHidden/>
    <w:rPr>
      <w:rFonts w:ascii="Calibri Light" w:eastAsia="SimSun" w:hAnsi="Calibri Light" w:cs="Times New Roman"/>
      <w:color w:val="252525"/>
    </w:rPr>
  </w:style>
  <w:style w:type="character" w:customStyle="1" w:styleId="Ttulo6Car">
    <w:name w:val="Título 6 Car"/>
    <w:link w:val="Ttulo6"/>
    <w:uiPriority w:val="9"/>
    <w:semiHidden/>
    <w:rPr>
      <w:rFonts w:ascii="Calibri Light" w:eastAsia="SimSun" w:hAnsi="Calibri Light" w:cs="Times New Roman"/>
      <w:i/>
      <w:iCs/>
      <w:color w:val="252525"/>
    </w:rPr>
  </w:style>
  <w:style w:type="character" w:customStyle="1" w:styleId="Ttulo7Car">
    <w:name w:val="Título 7 Car"/>
    <w:link w:val="Ttulo7"/>
    <w:uiPriority w:val="9"/>
    <w:semiHidden/>
    <w:rPr>
      <w:rFonts w:ascii="Calibri Light" w:eastAsia="SimSun" w:hAnsi="Calibri Light" w:cs="Times New Roman"/>
      <w:i/>
      <w:iCs/>
      <w:color w:val="404040"/>
    </w:rPr>
  </w:style>
  <w:style w:type="character" w:customStyle="1" w:styleId="Ttulo8Car">
    <w:name w:val="Título 8 Car"/>
    <w:link w:val="Ttulo8"/>
    <w:uiPriority w:val="9"/>
    <w:semiHidden/>
    <w:rPr>
      <w:rFonts w:ascii="Calibri Light" w:eastAsia="SimSun" w:hAnsi="Calibri Light" w:cs="Times New Roman"/>
      <w:color w:val="404040"/>
      <w:sz w:val="20"/>
      <w:szCs w:val="20"/>
    </w:rPr>
  </w:style>
  <w:style w:type="character" w:customStyle="1" w:styleId="Ttulo9Car">
    <w:name w:val="Título 9 Car"/>
    <w:link w:val="Ttulo9"/>
    <w:uiPriority w:val="9"/>
    <w:semiHidden/>
    <w:rPr>
      <w:rFonts w:ascii="Calibri Light" w:eastAsia="SimSun" w:hAnsi="Calibri Light" w:cs="Times New Roman"/>
      <w:i/>
      <w:iCs/>
      <w:color w:val="404040"/>
      <w:sz w:val="20"/>
      <w:szCs w:val="20"/>
    </w:rPr>
  </w:style>
  <w:style w:type="character" w:styleId="nfasissutil">
    <w:name w:val="Subtle Emphasis"/>
    <w:uiPriority w:val="19"/>
    <w:qFormat/>
    <w:rPr>
      <w:i/>
      <w:iCs/>
      <w:color w:val="404040"/>
    </w:rPr>
  </w:style>
  <w:style w:type="character" w:styleId="nfasis">
    <w:name w:val="Emphasis"/>
    <w:uiPriority w:val="20"/>
    <w:qFormat/>
    <w:rPr>
      <w:i/>
      <w:iCs/>
      <w:color w:val="auto"/>
    </w:rPr>
  </w:style>
  <w:style w:type="character" w:styleId="nfasisintenso">
    <w:name w:val="Intense Emphasis"/>
    <w:uiPriority w:val="21"/>
    <w:qFormat/>
    <w:rPr>
      <w:b/>
      <w:bCs/>
      <w:i/>
      <w:iCs/>
      <w:caps/>
    </w:rPr>
  </w:style>
  <w:style w:type="character" w:styleId="Textoennegrita">
    <w:name w:val="Strong"/>
    <w:uiPriority w:val="22"/>
    <w:qFormat/>
    <w:rPr>
      <w:b/>
      <w:bCs/>
      <w:color w:val="000000"/>
    </w:rPr>
  </w:style>
  <w:style w:type="paragraph" w:styleId="Cita">
    <w:name w:val="Quote"/>
    <w:basedOn w:val="Normal"/>
    <w:next w:val="Normal"/>
    <w:link w:val="CitaCar"/>
    <w:uiPriority w:val="29"/>
    <w:qFormat/>
    <w:pPr>
      <w:spacing w:before="160"/>
      <w:ind w:left="720" w:right="720"/>
    </w:pPr>
    <w:rPr>
      <w:i/>
      <w:iCs/>
      <w:color w:val="000000"/>
    </w:rPr>
  </w:style>
  <w:style w:type="character" w:customStyle="1" w:styleId="CitaCar">
    <w:name w:val="Cita Car"/>
    <w:link w:val="Cita"/>
    <w:uiPriority w:val="29"/>
    <w:rPr>
      <w:i/>
      <w:iCs/>
      <w:color w:val="000000"/>
    </w:rPr>
  </w:style>
  <w:style w:type="paragraph" w:styleId="Citadestacada">
    <w:name w:val="Intense Quote"/>
    <w:basedOn w:val="Normal"/>
    <w:next w:val="Normal"/>
    <w:link w:val="CitadestacadaC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Pr>
      <w:color w:val="000000"/>
      <w:shd w:val="clear" w:color="auto" w:fill="F2F2F2"/>
    </w:rPr>
  </w:style>
  <w:style w:type="character" w:styleId="Referenciasutil">
    <w:name w:val="Subtle Reference"/>
    <w:uiPriority w:val="31"/>
    <w:qFormat/>
    <w:rPr>
      <w:smallCaps/>
      <w:color w:val="404040"/>
      <w:u w:val="single" w:color="7F7F7F"/>
    </w:rPr>
  </w:style>
  <w:style w:type="character" w:styleId="Referenciaintensa">
    <w:name w:val="Intense Reference"/>
    <w:uiPriority w:val="32"/>
    <w:qFormat/>
    <w:rPr>
      <w:b/>
      <w:bCs/>
      <w:smallCaps/>
      <w:u w:val="single"/>
    </w:rPr>
  </w:style>
  <w:style w:type="character" w:styleId="Ttulodellibro">
    <w:name w:val="Book Title"/>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rPr>
      <w:sz w:val="22"/>
      <w:szCs w:val="22"/>
      <w:lang w:val="en-US" w:eastAsia="ja-JP"/>
    </w:rPr>
  </w:style>
  <w:style w:type="paragraph" w:styleId="Prrafodelista">
    <w:name w:val="List Paragraph"/>
    <w:basedOn w:val="Normal"/>
    <w:qFormat/>
    <w:pPr>
      <w:ind w:left="720"/>
      <w:contextualSpacing/>
    </w:pPr>
  </w:style>
  <w:style w:type="paragraph" w:styleId="Textonotapie">
    <w:name w:val="footnote text"/>
    <w:basedOn w:val="Normal"/>
    <w:link w:val="TextonotapieCar"/>
    <w:unhideWhenUsed/>
    <w:rsid w:val="001F70BB"/>
    <w:pPr>
      <w:spacing w:after="200" w:line="276" w:lineRule="auto"/>
    </w:pPr>
    <w:rPr>
      <w:rFonts w:eastAsia="Calibri" w:cs="Times New Roman"/>
      <w:sz w:val="20"/>
      <w:szCs w:val="20"/>
      <w:lang w:val="en-GB" w:eastAsia="en-US"/>
    </w:rPr>
  </w:style>
  <w:style w:type="character" w:customStyle="1" w:styleId="TextonotapieCar">
    <w:name w:val="Texto nota pie Car"/>
    <w:link w:val="Textonotapie"/>
    <w:rsid w:val="001F70BB"/>
    <w:rPr>
      <w:rFonts w:ascii="Calibri" w:eastAsia="Calibri" w:hAnsi="Calibri" w:cs="Times New Roman"/>
      <w:sz w:val="20"/>
      <w:szCs w:val="20"/>
      <w:lang w:val="en-GB" w:eastAsia="en-US"/>
    </w:rPr>
  </w:style>
  <w:style w:type="character" w:styleId="Refdenotaalpie">
    <w:name w:val="footnote reference"/>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aconcuadrcula">
    <w:name w:val="Table Grid"/>
    <w:basedOn w:val="Tabla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B08E5"/>
    <w:rPr>
      <w:color w:val="0000FF"/>
      <w:u w:val="single"/>
    </w:rPr>
  </w:style>
  <w:style w:type="character" w:styleId="Hipervnculovisitado">
    <w:name w:val="FollowedHyperlink"/>
    <w:uiPriority w:val="99"/>
    <w:semiHidden/>
    <w:unhideWhenUsed/>
    <w:rsid w:val="003B08E5"/>
    <w:rPr>
      <w:color w:val="B26B02"/>
      <w:u w:val="single"/>
    </w:rPr>
  </w:style>
  <w:style w:type="character" w:styleId="Refdecomentario">
    <w:name w:val="annotation reference"/>
    <w:uiPriority w:val="99"/>
    <w:semiHidden/>
    <w:unhideWhenUsed/>
    <w:rsid w:val="00054F2B"/>
    <w:rPr>
      <w:sz w:val="16"/>
      <w:szCs w:val="16"/>
    </w:rPr>
  </w:style>
  <w:style w:type="paragraph" w:styleId="Textocomentario">
    <w:name w:val="annotation text"/>
    <w:basedOn w:val="Normal"/>
    <w:link w:val="TextocomentarioCar"/>
    <w:uiPriority w:val="99"/>
    <w:semiHidden/>
    <w:unhideWhenUsed/>
    <w:rsid w:val="00054F2B"/>
    <w:pPr>
      <w:spacing w:line="240" w:lineRule="auto"/>
    </w:pPr>
    <w:rPr>
      <w:sz w:val="20"/>
      <w:szCs w:val="20"/>
    </w:rPr>
  </w:style>
  <w:style w:type="character" w:customStyle="1" w:styleId="TextocomentarioCar">
    <w:name w:val="Texto comentario Car"/>
    <w:link w:val="Textocomentario"/>
    <w:uiPriority w:val="99"/>
    <w:semiHidden/>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link w:val="Asuntodelcomentari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paragraph" w:customStyle="1" w:styleId="Normale1">
    <w:name w:val="Normale1"/>
    <w:rsid w:val="002A42DC"/>
    <w:pPr>
      <w:suppressAutoHyphens/>
      <w:autoSpaceDN w:val="0"/>
      <w:spacing w:after="160"/>
      <w:textAlignment w:val="baseline"/>
    </w:pPr>
    <w:rPr>
      <w:sz w:val="22"/>
      <w:szCs w:val="22"/>
      <w:lang w:val="en-US" w:eastAsia="ja-JP"/>
    </w:rPr>
  </w:style>
  <w:style w:type="character" w:customStyle="1" w:styleId="Carpredefinitoparagrafo1">
    <w:name w:val="Car. predefinito paragrafo1"/>
    <w:rsid w:val="002A42DC"/>
  </w:style>
  <w:style w:type="character" w:customStyle="1" w:styleId="UnresolvedMention">
    <w:name w:val="Unresolved Mention"/>
    <w:uiPriority w:val="99"/>
    <w:semiHidden/>
    <w:unhideWhenUsed/>
    <w:rsid w:val="002E1F98"/>
    <w:rPr>
      <w:color w:val="605E5C"/>
      <w:shd w:val="clear" w:color="auto" w:fill="E1DFDD"/>
    </w:rPr>
  </w:style>
  <w:style w:type="character" w:customStyle="1" w:styleId="Collegamentoipertestuale1">
    <w:name w:val="Collegamento ipertestuale1"/>
    <w:rsid w:val="00AC07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01976381">
      <w:bodyDiv w:val="1"/>
      <w:marLeft w:val="0"/>
      <w:marRight w:val="0"/>
      <w:marTop w:val="0"/>
      <w:marBottom w:val="0"/>
      <w:divBdr>
        <w:top w:val="none" w:sz="0" w:space="0" w:color="auto"/>
        <w:left w:val="none" w:sz="0" w:space="0" w:color="auto"/>
        <w:bottom w:val="none" w:sz="0" w:space="0" w:color="auto"/>
        <w:right w:val="none" w:sz="0" w:space="0" w:color="auto"/>
      </w:divBdr>
    </w:div>
    <w:div w:id="766657407">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3124142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73083527">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www.uco.es" TargetMode="External"/><Relationship Id="rId26" Type="http://schemas.openxmlformats.org/officeDocument/2006/relationships/hyperlink" Target="mailto:alojamiento@uco.es" TargetMode="External"/><Relationship Id="rId3" Type="http://schemas.openxmlformats.org/officeDocument/2006/relationships/numbering" Target="numbering.xml"/><Relationship Id="rId21" Type="http://schemas.openxmlformats.org/officeDocument/2006/relationships/hyperlink" Target="http://www.uco.es/internacional/extranjeros/en/courses"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movilidad.convenios@uco.es" TargetMode="External"/><Relationship Id="rId25" Type="http://schemas.openxmlformats.org/officeDocument/2006/relationships/hyperlink" Target="http://www.uco.es/servicios/sa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estudios@uco.es" TargetMode="External"/><Relationship Id="rId20" Type="http://schemas.openxmlformats.org/officeDocument/2006/relationships/hyperlink" Target="http://www.uco.es/internacional/extranjeros/en/alta-programa-erasmus" TargetMode="External"/><Relationship Id="rId29" Type="http://schemas.openxmlformats.org/officeDocument/2006/relationships/hyperlink" Target="http://www.uco.es/internacional/extranjeros/en/erasm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atencioninclusiva@uco.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g.internacional@uco.es" TargetMode="External"/><Relationship Id="rId23" Type="http://schemas.openxmlformats.org/officeDocument/2006/relationships/hyperlink" Target="mailto:atencionpsicologica@uco.es" TargetMode="External"/><Relationship Id="rId28" Type="http://schemas.openxmlformats.org/officeDocument/2006/relationships/hyperlink" Target="https://www.uco.es/servicios/sega/informacion-general/seguro-complementario-de-accidentes" TargetMode="External"/><Relationship Id="rId10" Type="http://schemas.openxmlformats.org/officeDocument/2006/relationships/hyperlink" Target="https://ec.europa.eu/education/node/36_me" TargetMode="External"/><Relationship Id="rId19" Type="http://schemas.openxmlformats.org/officeDocument/2006/relationships/hyperlink" Target="http://www.uco.es/internacional/extranjeros/en/"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www.uco.es/idiomas/cursos/cursos-de-lengua-y-cultura-programa-erasmus/" TargetMode="External"/><Relationship Id="rId27" Type="http://schemas.openxmlformats.org/officeDocument/2006/relationships/hyperlink" Target="http://www.uco.es/servicios/alojamiento/es/" TargetMode="External"/><Relationship Id="rId30"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D3F10FE-3FEE-4DF4-B6FA-B98547D9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8</Pages>
  <Words>1921</Words>
  <Characters>10571</Characters>
  <Application>Microsoft Office Word</Application>
  <DocSecurity>4</DocSecurity>
  <Lines>88</Lines>
  <Paragraphs>24</Paragraphs>
  <ScaleCrop>false</ScaleCrop>
  <HeadingPairs>
    <vt:vector size="10" baseType="variant">
      <vt:variant>
        <vt:lpstr>Título</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12468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Pedro Luis Ranchal Guisado</cp:lastModifiedBy>
  <cp:revision>2</cp:revision>
  <cp:lastPrinted>2021-10-14T14:46:00Z</cp:lastPrinted>
  <dcterms:created xsi:type="dcterms:W3CDTF">2023-01-09T13:50:00Z</dcterms:created>
  <dcterms:modified xsi:type="dcterms:W3CDTF">2023-01-09T13:50:00Z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